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12" w:rsidRDefault="001F7A12" w:rsidP="001F7A12">
      <w:pPr>
        <w:pStyle w:val="a3"/>
        <w:spacing w:line="720" w:lineRule="auto"/>
        <w:ind w:firstLineChars="200" w:firstLine="640"/>
        <w:jc w:val="center"/>
        <w:rPr>
          <w:rFonts w:ascii="黑体" w:eastAsia="黑体" w:hAnsi="宋体"/>
          <w:sz w:val="32"/>
        </w:rPr>
      </w:pPr>
      <w:r>
        <w:rPr>
          <w:rFonts w:ascii="黑体" w:eastAsia="黑体" w:hAnsi="宋体" w:hint="eastAsia"/>
          <w:sz w:val="32"/>
        </w:rPr>
        <w:t>上海财经大学博士研究生中期考核办法</w:t>
      </w:r>
    </w:p>
    <w:p w:rsidR="001F7A12" w:rsidDel="00083673" w:rsidRDefault="001F7A12" w:rsidP="001F7A12">
      <w:pPr>
        <w:pStyle w:val="a3"/>
        <w:ind w:firstLineChars="200" w:firstLine="560"/>
        <w:jc w:val="center"/>
        <w:rPr>
          <w:del w:id="0" w:author="朱君萍" w:date="2014-07-08T15:46:00Z"/>
          <w:rFonts w:hAnsi="宋体"/>
        </w:rPr>
      </w:pPr>
      <w:del w:id="1" w:author="朱君萍" w:date="2014-07-08T15:46:00Z">
        <w:r w:rsidDel="00083673">
          <w:rPr>
            <w:rFonts w:hAnsi="宋体" w:hint="eastAsia"/>
            <w:sz w:val="28"/>
          </w:rPr>
          <w:delText>(2002年9月修订)</w:delText>
        </w:r>
        <w:r w:rsidDel="00083673">
          <w:rPr>
            <w:rFonts w:hAnsi="宋体" w:hint="eastAsia"/>
          </w:rPr>
          <w:delText></w:delText>
        </w:r>
      </w:del>
    </w:p>
    <w:p w:rsidR="001F7A12" w:rsidRDefault="001F7A12" w:rsidP="001F7A12">
      <w:pPr>
        <w:pStyle w:val="a3"/>
        <w:ind w:firstLineChars="200" w:firstLine="420"/>
        <w:jc w:val="center"/>
        <w:rPr>
          <w:rFonts w:hAnsi="宋体"/>
        </w:rPr>
      </w:pPr>
    </w:p>
    <w:p w:rsidR="001F7A12" w:rsidRPr="00083673" w:rsidRDefault="001F7A12" w:rsidP="00083673">
      <w:pPr>
        <w:pStyle w:val="a3"/>
        <w:spacing w:line="360" w:lineRule="auto"/>
        <w:ind w:firstLineChars="200" w:firstLine="480"/>
        <w:rPr>
          <w:rFonts w:hAnsi="宋体"/>
          <w:sz w:val="24"/>
          <w:szCs w:val="24"/>
          <w:rPrChange w:id="2" w:author="朱君萍" w:date="2014-07-08T15:48:00Z">
            <w:rPr>
              <w:rFonts w:hAnsi="宋体"/>
            </w:rPr>
          </w:rPrChange>
        </w:rPr>
        <w:pPrChange w:id="3" w:author="朱君萍" w:date="2014-07-08T15:48:00Z">
          <w:pPr>
            <w:pStyle w:val="a3"/>
            <w:ind w:firstLineChars="200" w:firstLine="420"/>
          </w:pPr>
        </w:pPrChange>
      </w:pPr>
      <w:r w:rsidRPr="00083673">
        <w:rPr>
          <w:rFonts w:hAnsi="宋体" w:hint="eastAsia"/>
          <w:sz w:val="24"/>
          <w:szCs w:val="24"/>
          <w:rPrChange w:id="4" w:author="朱君萍" w:date="2014-07-08T15:48:00Z">
            <w:rPr>
              <w:rFonts w:hAnsi="宋体" w:hint="eastAsia"/>
            </w:rPr>
          </w:rPrChange>
        </w:rPr>
        <w:t>为了保证博士研究生的培养质量，有利于优秀人才的成长，作为博士研究生培养的重要环节，我校对每届博士研究生进行中期考核测评。对考核优秀的博士生进行表彰、奖励，对于考核不合格的博士研究生作分流处理，终止论文工作，作退学处理。中期考核包括二个程序：学科综合考试与中期测评。</w:t>
      </w:r>
    </w:p>
    <w:p w:rsidR="001F7A12" w:rsidRPr="00083673" w:rsidRDefault="001F7A12" w:rsidP="00083673">
      <w:pPr>
        <w:pStyle w:val="a3"/>
        <w:spacing w:line="360" w:lineRule="auto"/>
        <w:ind w:firstLineChars="200" w:firstLine="480"/>
        <w:rPr>
          <w:rFonts w:hAnsi="宋体"/>
          <w:sz w:val="24"/>
          <w:szCs w:val="24"/>
          <w:rPrChange w:id="5" w:author="朱君萍" w:date="2014-07-08T15:48:00Z">
            <w:rPr>
              <w:rFonts w:hAnsi="宋体"/>
            </w:rPr>
          </w:rPrChange>
        </w:rPr>
        <w:pPrChange w:id="6" w:author="朱君萍" w:date="2014-07-08T15:48:00Z">
          <w:pPr>
            <w:pStyle w:val="a3"/>
            <w:ind w:firstLineChars="200" w:firstLine="420"/>
          </w:pPr>
        </w:pPrChange>
      </w:pPr>
      <w:r w:rsidRPr="00083673">
        <w:rPr>
          <w:rFonts w:hAnsi="宋体" w:hint="eastAsia"/>
          <w:sz w:val="24"/>
          <w:szCs w:val="24"/>
          <w:rPrChange w:id="7" w:author="朱君萍" w:date="2014-07-08T15:48:00Z">
            <w:rPr>
              <w:rFonts w:hAnsi="宋体" w:hint="eastAsia"/>
            </w:rPr>
          </w:rPrChange>
        </w:rPr>
        <w:t>一、学科综合考试</w:t>
      </w:r>
    </w:p>
    <w:p w:rsidR="001F7A12" w:rsidRPr="00083673" w:rsidRDefault="001F7A12" w:rsidP="00083673">
      <w:pPr>
        <w:pStyle w:val="a3"/>
        <w:spacing w:line="360" w:lineRule="auto"/>
        <w:ind w:firstLineChars="200" w:firstLine="480"/>
        <w:rPr>
          <w:rFonts w:hAnsi="宋体"/>
          <w:sz w:val="24"/>
          <w:szCs w:val="24"/>
          <w:rPrChange w:id="8" w:author="朱君萍" w:date="2014-07-08T15:48:00Z">
            <w:rPr>
              <w:rFonts w:hAnsi="宋体"/>
            </w:rPr>
          </w:rPrChange>
        </w:rPr>
        <w:pPrChange w:id="9" w:author="朱君萍" w:date="2014-07-08T15:48:00Z">
          <w:pPr>
            <w:pStyle w:val="a3"/>
            <w:ind w:firstLineChars="200" w:firstLine="420"/>
          </w:pPr>
        </w:pPrChange>
      </w:pPr>
      <w:r w:rsidRPr="00083673">
        <w:rPr>
          <w:rFonts w:hAnsi="宋体" w:hint="eastAsia"/>
          <w:sz w:val="24"/>
          <w:szCs w:val="24"/>
          <w:rPrChange w:id="10" w:author="朱君萍" w:date="2014-07-08T15:48:00Z">
            <w:rPr>
              <w:rFonts w:hAnsi="宋体" w:hint="eastAsia"/>
            </w:rPr>
          </w:rPrChange>
        </w:rPr>
        <w:t>(一)学科综合考试的内容</w:t>
      </w:r>
    </w:p>
    <w:p w:rsidR="001F7A12" w:rsidRPr="00083673" w:rsidRDefault="001F7A12" w:rsidP="00083673">
      <w:pPr>
        <w:pStyle w:val="a3"/>
        <w:spacing w:line="360" w:lineRule="auto"/>
        <w:ind w:firstLineChars="200" w:firstLine="480"/>
        <w:rPr>
          <w:rFonts w:hAnsi="宋体"/>
          <w:sz w:val="24"/>
          <w:szCs w:val="24"/>
          <w:rPrChange w:id="11" w:author="朱君萍" w:date="2014-07-08T15:48:00Z">
            <w:rPr>
              <w:rFonts w:hAnsi="宋体"/>
            </w:rPr>
          </w:rPrChange>
        </w:rPr>
        <w:pPrChange w:id="12" w:author="朱君萍" w:date="2014-07-08T15:48:00Z">
          <w:pPr>
            <w:pStyle w:val="a3"/>
            <w:ind w:firstLineChars="200" w:firstLine="420"/>
          </w:pPr>
        </w:pPrChange>
      </w:pPr>
      <w:r w:rsidRPr="00083673">
        <w:rPr>
          <w:rFonts w:hAnsi="宋体" w:hint="eastAsia"/>
          <w:sz w:val="24"/>
          <w:szCs w:val="24"/>
          <w:rPrChange w:id="13" w:author="朱君萍" w:date="2014-07-08T15:48:00Z">
            <w:rPr>
              <w:rFonts w:hAnsi="宋体" w:hint="eastAsia"/>
            </w:rPr>
          </w:rPrChange>
        </w:rPr>
        <w:t>学科综合考试是在博士研究生课程学习结束以后，学位论文开始之前，对博士研究生进行的一次综合考核，是博士研究生培养过程中的一个重要环节，是中期考核的重要参考。</w:t>
      </w:r>
    </w:p>
    <w:p w:rsidR="001F7A12" w:rsidRPr="00083673" w:rsidRDefault="001F7A12" w:rsidP="00083673">
      <w:pPr>
        <w:pStyle w:val="a3"/>
        <w:spacing w:line="360" w:lineRule="auto"/>
        <w:ind w:firstLineChars="200" w:firstLine="480"/>
        <w:rPr>
          <w:rFonts w:hAnsi="宋体"/>
          <w:sz w:val="24"/>
          <w:szCs w:val="24"/>
          <w:rPrChange w:id="14" w:author="朱君萍" w:date="2014-07-08T15:48:00Z">
            <w:rPr>
              <w:rFonts w:hAnsi="宋体"/>
            </w:rPr>
          </w:rPrChange>
        </w:rPr>
        <w:pPrChange w:id="15" w:author="朱君萍" w:date="2014-07-08T15:48:00Z">
          <w:pPr>
            <w:pStyle w:val="a3"/>
            <w:ind w:firstLineChars="200" w:firstLine="420"/>
          </w:pPr>
        </w:pPrChange>
      </w:pPr>
      <w:r w:rsidRPr="00083673">
        <w:rPr>
          <w:rFonts w:hAnsi="宋体" w:hint="eastAsia"/>
          <w:sz w:val="24"/>
          <w:szCs w:val="24"/>
          <w:rPrChange w:id="16" w:author="朱君萍" w:date="2014-07-08T15:48:00Z">
            <w:rPr>
              <w:rFonts w:hAnsi="宋体" w:hint="eastAsia"/>
            </w:rPr>
          </w:rPrChange>
        </w:rPr>
        <w:t>考试内容应覆盖五门学位课，包括专业外语以及基础理论和专业知识，要求体现坚实宽广的基础理论和系统的专门知识。</w:t>
      </w:r>
    </w:p>
    <w:p w:rsidR="001F7A12" w:rsidRPr="00083673" w:rsidRDefault="001F7A12" w:rsidP="00083673">
      <w:pPr>
        <w:pStyle w:val="a3"/>
        <w:spacing w:line="360" w:lineRule="auto"/>
        <w:ind w:firstLineChars="200" w:firstLine="480"/>
        <w:rPr>
          <w:rFonts w:hAnsi="宋体"/>
          <w:sz w:val="24"/>
          <w:szCs w:val="24"/>
          <w:rPrChange w:id="17" w:author="朱君萍" w:date="2014-07-08T15:48:00Z">
            <w:rPr>
              <w:rFonts w:hAnsi="宋体"/>
            </w:rPr>
          </w:rPrChange>
        </w:rPr>
        <w:pPrChange w:id="18" w:author="朱君萍" w:date="2014-07-08T15:48:00Z">
          <w:pPr>
            <w:pStyle w:val="a3"/>
            <w:ind w:firstLineChars="200" w:firstLine="420"/>
          </w:pPr>
        </w:pPrChange>
      </w:pPr>
      <w:r w:rsidRPr="00083673">
        <w:rPr>
          <w:rFonts w:hAnsi="宋体" w:hint="eastAsia"/>
          <w:sz w:val="24"/>
          <w:szCs w:val="24"/>
          <w:rPrChange w:id="19" w:author="朱君萍" w:date="2014-07-08T15:48:00Z">
            <w:rPr>
              <w:rFonts w:hAnsi="宋体" w:hint="eastAsia"/>
            </w:rPr>
          </w:rPrChange>
        </w:rPr>
        <w:t>(二)学科综合考试的评价</w:t>
      </w:r>
    </w:p>
    <w:p w:rsidR="001F7A12" w:rsidRPr="00083673" w:rsidRDefault="001F7A12" w:rsidP="00083673">
      <w:pPr>
        <w:pStyle w:val="a3"/>
        <w:spacing w:line="360" w:lineRule="auto"/>
        <w:ind w:firstLineChars="200" w:firstLine="480"/>
        <w:rPr>
          <w:rFonts w:hAnsi="宋体"/>
          <w:sz w:val="24"/>
          <w:szCs w:val="24"/>
          <w:rPrChange w:id="20" w:author="朱君萍" w:date="2014-07-08T15:48:00Z">
            <w:rPr>
              <w:rFonts w:hAnsi="宋体"/>
            </w:rPr>
          </w:rPrChange>
        </w:rPr>
        <w:pPrChange w:id="21" w:author="朱君萍" w:date="2014-07-08T15:48:00Z">
          <w:pPr>
            <w:pStyle w:val="a3"/>
            <w:ind w:firstLineChars="200" w:firstLine="420"/>
          </w:pPr>
        </w:pPrChange>
      </w:pPr>
      <w:r w:rsidRPr="00083673">
        <w:rPr>
          <w:rFonts w:hAnsi="宋体" w:hint="eastAsia"/>
          <w:sz w:val="24"/>
          <w:szCs w:val="24"/>
          <w:rPrChange w:id="22" w:author="朱君萍" w:date="2014-07-08T15:48:00Z">
            <w:rPr>
              <w:rFonts w:hAnsi="宋体" w:hint="eastAsia"/>
            </w:rPr>
          </w:rPrChange>
        </w:rPr>
        <w:t>考试小组根据综合考试和博士生平时的学习情况作出综合评价。考试小组要对考生的考试成绩写出简要评语并打分。填写“上海财经大学博士研究生学科综合考试评价”，评分以A、B、C、D及不合格五级记载，标准是A：90-100分；B：80-89；C：70-79；D：60-69；不合格：60分以下。“综合考试评价”及试题和答卷存入博士生学习档案。</w:t>
      </w:r>
    </w:p>
    <w:p w:rsidR="001F7A12" w:rsidRPr="00083673" w:rsidRDefault="001F7A12" w:rsidP="00083673">
      <w:pPr>
        <w:pStyle w:val="a3"/>
        <w:spacing w:line="360" w:lineRule="auto"/>
        <w:ind w:firstLineChars="200" w:firstLine="480"/>
        <w:rPr>
          <w:rFonts w:hAnsi="宋体"/>
          <w:sz w:val="24"/>
          <w:szCs w:val="24"/>
          <w:rPrChange w:id="23" w:author="朱君萍" w:date="2014-07-08T15:48:00Z">
            <w:rPr>
              <w:rFonts w:hAnsi="宋体"/>
            </w:rPr>
          </w:rPrChange>
        </w:rPr>
        <w:pPrChange w:id="24" w:author="朱君萍" w:date="2014-07-08T15:48:00Z">
          <w:pPr>
            <w:pStyle w:val="a3"/>
            <w:ind w:firstLineChars="200" w:firstLine="420"/>
          </w:pPr>
        </w:pPrChange>
      </w:pPr>
      <w:r w:rsidRPr="00083673">
        <w:rPr>
          <w:rFonts w:hAnsi="宋体" w:hint="eastAsia"/>
          <w:sz w:val="24"/>
          <w:szCs w:val="24"/>
          <w:rPrChange w:id="25" w:author="朱君萍" w:date="2014-07-08T15:48:00Z">
            <w:rPr>
              <w:rFonts w:hAnsi="宋体" w:hint="eastAsia"/>
            </w:rPr>
          </w:rPrChange>
        </w:rPr>
        <w:t>学科综合考试成绩不合格者做退学处理。</w:t>
      </w:r>
    </w:p>
    <w:p w:rsidR="001F7A12" w:rsidRPr="00083673" w:rsidRDefault="001F7A12" w:rsidP="00083673">
      <w:pPr>
        <w:pStyle w:val="a3"/>
        <w:spacing w:line="360" w:lineRule="auto"/>
        <w:ind w:firstLineChars="200" w:firstLine="480"/>
        <w:rPr>
          <w:rFonts w:hAnsi="宋体"/>
          <w:sz w:val="24"/>
          <w:szCs w:val="24"/>
          <w:rPrChange w:id="26" w:author="朱君萍" w:date="2014-07-08T15:48:00Z">
            <w:rPr>
              <w:rFonts w:hAnsi="宋体"/>
            </w:rPr>
          </w:rPrChange>
        </w:rPr>
        <w:pPrChange w:id="27" w:author="朱君萍" w:date="2014-07-08T15:48:00Z">
          <w:pPr>
            <w:pStyle w:val="a3"/>
            <w:ind w:firstLineChars="200" w:firstLine="420"/>
          </w:pPr>
        </w:pPrChange>
      </w:pPr>
      <w:r w:rsidRPr="00083673">
        <w:rPr>
          <w:rFonts w:hAnsi="宋体" w:hint="eastAsia"/>
          <w:sz w:val="24"/>
          <w:szCs w:val="24"/>
          <w:rPrChange w:id="28" w:author="朱君萍" w:date="2014-07-08T15:48:00Z">
            <w:rPr>
              <w:rFonts w:hAnsi="宋体" w:hint="eastAsia"/>
            </w:rPr>
          </w:rPrChange>
        </w:rPr>
        <w:t>(三)学科综合考试的组织</w:t>
      </w:r>
    </w:p>
    <w:p w:rsidR="001F7A12" w:rsidRPr="00083673" w:rsidRDefault="001F7A12" w:rsidP="00083673">
      <w:pPr>
        <w:pStyle w:val="a3"/>
        <w:spacing w:line="360" w:lineRule="auto"/>
        <w:ind w:firstLineChars="200" w:firstLine="480"/>
        <w:rPr>
          <w:rFonts w:hAnsi="宋体"/>
          <w:sz w:val="24"/>
          <w:szCs w:val="24"/>
          <w:rPrChange w:id="29" w:author="朱君萍" w:date="2014-07-08T15:48:00Z">
            <w:rPr>
              <w:rFonts w:hAnsi="宋体"/>
            </w:rPr>
          </w:rPrChange>
        </w:rPr>
        <w:pPrChange w:id="30" w:author="朱君萍" w:date="2014-07-08T15:48:00Z">
          <w:pPr>
            <w:pStyle w:val="a3"/>
            <w:ind w:firstLineChars="200" w:firstLine="420"/>
          </w:pPr>
        </w:pPrChange>
      </w:pPr>
      <w:r w:rsidRPr="00083673">
        <w:rPr>
          <w:rFonts w:hAnsi="宋体" w:hint="eastAsia"/>
          <w:sz w:val="24"/>
          <w:szCs w:val="24"/>
          <w:rPrChange w:id="31" w:author="朱君萍" w:date="2014-07-08T15:48:00Z">
            <w:rPr>
              <w:rFonts w:hAnsi="宋体" w:hint="eastAsia"/>
            </w:rPr>
          </w:rPrChange>
        </w:rPr>
        <w:t>各</w:t>
      </w:r>
      <w:del w:id="32" w:author="单怡萍" w:date="2014-07-08T15:30:00Z">
        <w:r w:rsidRPr="00083673" w:rsidDel="00ED355E">
          <w:rPr>
            <w:rFonts w:hAnsi="宋体" w:hint="eastAsia"/>
            <w:sz w:val="24"/>
            <w:szCs w:val="24"/>
            <w:rPrChange w:id="33" w:author="朱君萍" w:date="2014-07-08T15:48:00Z">
              <w:rPr>
                <w:rFonts w:hAnsi="宋体" w:hint="eastAsia"/>
              </w:rPr>
            </w:rPrChange>
          </w:rPr>
          <w:delText>院系所</w:delText>
        </w:r>
      </w:del>
      <w:ins w:id="34" w:author="单怡萍" w:date="2014-07-08T15:30:00Z">
        <w:r w:rsidR="00ED355E" w:rsidRPr="00083673">
          <w:rPr>
            <w:rFonts w:hAnsi="宋体" w:hint="eastAsia"/>
            <w:sz w:val="24"/>
            <w:szCs w:val="24"/>
            <w:rPrChange w:id="35" w:author="朱君萍" w:date="2014-07-08T15:48:00Z">
              <w:rPr>
                <w:rFonts w:hAnsi="宋体" w:hint="eastAsia"/>
              </w:rPr>
            </w:rPrChange>
          </w:rPr>
          <w:t>学院</w:t>
        </w:r>
      </w:ins>
      <w:r w:rsidRPr="00083673">
        <w:rPr>
          <w:rFonts w:hAnsi="宋体" w:hint="eastAsia"/>
          <w:sz w:val="24"/>
          <w:szCs w:val="24"/>
          <w:rPrChange w:id="36" w:author="朱君萍" w:date="2014-07-08T15:48:00Z">
            <w:rPr>
              <w:rFonts w:hAnsi="宋体" w:hint="eastAsia"/>
            </w:rPr>
          </w:rPrChange>
        </w:rPr>
        <w:t>学位评定分委员会，应指定三至五名本学科和相关学科具有高级职称的教师组成综合考试小组对博士研究生进行学科综合考试。考试小组负责命题和评定成绩。博士生导师可参加考试小组，但不担任负责人。</w:t>
      </w:r>
    </w:p>
    <w:p w:rsidR="001F7A12" w:rsidRPr="00083673" w:rsidRDefault="001F7A12" w:rsidP="00083673">
      <w:pPr>
        <w:pStyle w:val="a3"/>
        <w:spacing w:line="360" w:lineRule="auto"/>
        <w:ind w:firstLineChars="200" w:firstLine="480"/>
        <w:rPr>
          <w:rFonts w:hAnsi="宋体"/>
          <w:sz w:val="24"/>
          <w:szCs w:val="24"/>
          <w:rPrChange w:id="37" w:author="朱君萍" w:date="2014-07-08T15:48:00Z">
            <w:rPr>
              <w:rFonts w:hAnsi="宋体"/>
            </w:rPr>
          </w:rPrChange>
        </w:rPr>
        <w:pPrChange w:id="38" w:author="朱君萍" w:date="2014-07-08T15:48:00Z">
          <w:pPr>
            <w:pStyle w:val="a3"/>
            <w:ind w:firstLineChars="200" w:firstLine="420"/>
          </w:pPr>
        </w:pPrChange>
      </w:pPr>
      <w:r w:rsidRPr="00083673">
        <w:rPr>
          <w:rFonts w:hAnsi="宋体" w:hint="eastAsia"/>
          <w:sz w:val="24"/>
          <w:szCs w:val="24"/>
          <w:rPrChange w:id="39" w:author="朱君萍" w:date="2014-07-08T15:48:00Z">
            <w:rPr>
              <w:rFonts w:hAnsi="宋体" w:hint="eastAsia"/>
            </w:rPr>
          </w:rPrChange>
        </w:rPr>
        <w:t>学科综合考试应安排在第三学期结束前进行，最迟应在第四学期中期考核前完成，考试小组应在考前一个月向考生宣布考试范围、方法和时间。</w:t>
      </w:r>
    </w:p>
    <w:p w:rsidR="001F7A12" w:rsidRPr="00083673" w:rsidRDefault="001F7A12" w:rsidP="00083673">
      <w:pPr>
        <w:pStyle w:val="a3"/>
        <w:spacing w:line="360" w:lineRule="auto"/>
        <w:ind w:firstLineChars="200" w:firstLine="480"/>
        <w:rPr>
          <w:rFonts w:hAnsi="宋体"/>
          <w:sz w:val="24"/>
          <w:szCs w:val="24"/>
          <w:rPrChange w:id="40" w:author="朱君萍" w:date="2014-07-08T15:48:00Z">
            <w:rPr>
              <w:rFonts w:hAnsi="宋体"/>
            </w:rPr>
          </w:rPrChange>
        </w:rPr>
        <w:pPrChange w:id="41" w:author="朱君萍" w:date="2014-07-08T15:48:00Z">
          <w:pPr>
            <w:pStyle w:val="a3"/>
            <w:ind w:firstLineChars="200" w:firstLine="420"/>
          </w:pPr>
        </w:pPrChange>
      </w:pPr>
      <w:r w:rsidRPr="00083673">
        <w:rPr>
          <w:rFonts w:hAnsi="宋体" w:hint="eastAsia"/>
          <w:sz w:val="24"/>
          <w:szCs w:val="24"/>
          <w:rPrChange w:id="42" w:author="朱君萍" w:date="2014-07-08T15:48:00Z">
            <w:rPr>
              <w:rFonts w:hAnsi="宋体" w:hint="eastAsia"/>
            </w:rPr>
          </w:rPrChange>
        </w:rPr>
        <w:t>二、中期测评</w:t>
      </w:r>
    </w:p>
    <w:p w:rsidR="001F7A12" w:rsidRPr="00083673" w:rsidRDefault="001F7A12" w:rsidP="00083673">
      <w:pPr>
        <w:pStyle w:val="a3"/>
        <w:spacing w:line="360" w:lineRule="auto"/>
        <w:ind w:firstLineChars="200" w:firstLine="480"/>
        <w:rPr>
          <w:rFonts w:hAnsi="宋体"/>
          <w:sz w:val="24"/>
          <w:szCs w:val="24"/>
          <w:rPrChange w:id="43" w:author="朱君萍" w:date="2014-07-08T15:48:00Z">
            <w:rPr>
              <w:rFonts w:hAnsi="宋体"/>
            </w:rPr>
          </w:rPrChange>
        </w:rPr>
        <w:pPrChange w:id="44" w:author="朱君萍" w:date="2014-07-08T15:48:00Z">
          <w:pPr>
            <w:pStyle w:val="a3"/>
            <w:ind w:firstLineChars="200" w:firstLine="420"/>
          </w:pPr>
        </w:pPrChange>
      </w:pPr>
      <w:r w:rsidRPr="00083673">
        <w:rPr>
          <w:rFonts w:hAnsi="宋体" w:hint="eastAsia"/>
          <w:sz w:val="24"/>
          <w:szCs w:val="24"/>
          <w:rPrChange w:id="45" w:author="朱君萍" w:date="2014-07-08T15:48:00Z">
            <w:rPr>
              <w:rFonts w:hAnsi="宋体" w:hint="eastAsia"/>
            </w:rPr>
          </w:rPrChange>
        </w:rPr>
        <w:t>(一)中期测评的对象</w:t>
      </w:r>
    </w:p>
    <w:p w:rsidR="001F7A12" w:rsidRPr="00083673" w:rsidRDefault="001F7A12" w:rsidP="00083673">
      <w:pPr>
        <w:pStyle w:val="a3"/>
        <w:spacing w:line="360" w:lineRule="auto"/>
        <w:ind w:firstLineChars="200" w:firstLine="480"/>
        <w:rPr>
          <w:rFonts w:hAnsi="宋体"/>
          <w:sz w:val="24"/>
          <w:szCs w:val="24"/>
          <w:rPrChange w:id="46" w:author="朱君萍" w:date="2014-07-08T15:48:00Z">
            <w:rPr>
              <w:rFonts w:hAnsi="宋体"/>
            </w:rPr>
          </w:rPrChange>
        </w:rPr>
        <w:pPrChange w:id="47" w:author="朱君萍" w:date="2014-07-08T15:48:00Z">
          <w:pPr>
            <w:pStyle w:val="a3"/>
            <w:ind w:firstLineChars="200" w:firstLine="420"/>
          </w:pPr>
        </w:pPrChange>
      </w:pPr>
      <w:r w:rsidRPr="00083673">
        <w:rPr>
          <w:rFonts w:hAnsi="宋体" w:hint="eastAsia"/>
          <w:sz w:val="24"/>
          <w:szCs w:val="24"/>
          <w:rPrChange w:id="48" w:author="朱君萍" w:date="2014-07-08T15:48:00Z">
            <w:rPr>
              <w:rFonts w:hAnsi="宋体" w:hint="eastAsia"/>
            </w:rPr>
          </w:rPrChange>
        </w:rPr>
        <w:t>对进入第四学期学习的博士研究生，在完成学科综合考试的基础上，结合综</w:t>
      </w:r>
      <w:r w:rsidRPr="00083673">
        <w:rPr>
          <w:rFonts w:hAnsi="宋体" w:hint="eastAsia"/>
          <w:sz w:val="24"/>
          <w:szCs w:val="24"/>
          <w:rPrChange w:id="49" w:author="朱君萍" w:date="2014-07-08T15:48:00Z">
            <w:rPr>
              <w:rFonts w:hAnsi="宋体" w:hint="eastAsia"/>
            </w:rPr>
          </w:rPrChange>
        </w:rPr>
        <w:lastRenderedPageBreak/>
        <w:t>合考试的成绩进行中期测评。</w:t>
      </w:r>
    </w:p>
    <w:p w:rsidR="001F7A12" w:rsidRPr="00083673" w:rsidRDefault="001F7A12" w:rsidP="00083673">
      <w:pPr>
        <w:pStyle w:val="a3"/>
        <w:spacing w:line="360" w:lineRule="auto"/>
        <w:ind w:firstLineChars="200" w:firstLine="480"/>
        <w:rPr>
          <w:rFonts w:hAnsi="宋体"/>
          <w:sz w:val="24"/>
          <w:szCs w:val="24"/>
          <w:rPrChange w:id="50" w:author="朱君萍" w:date="2014-07-08T15:48:00Z">
            <w:rPr>
              <w:rFonts w:hAnsi="宋体"/>
            </w:rPr>
          </w:rPrChange>
        </w:rPr>
        <w:pPrChange w:id="51" w:author="朱君萍" w:date="2014-07-08T15:48:00Z">
          <w:pPr>
            <w:pStyle w:val="a3"/>
            <w:ind w:firstLineChars="200" w:firstLine="420"/>
          </w:pPr>
        </w:pPrChange>
      </w:pPr>
      <w:r w:rsidRPr="00083673">
        <w:rPr>
          <w:rFonts w:hAnsi="宋体" w:hint="eastAsia"/>
          <w:sz w:val="24"/>
          <w:szCs w:val="24"/>
          <w:rPrChange w:id="52" w:author="朱君萍" w:date="2014-07-08T15:48:00Z">
            <w:rPr>
              <w:rFonts w:hAnsi="宋体" w:hint="eastAsia"/>
            </w:rPr>
          </w:rPrChange>
        </w:rPr>
        <w:t>(二)中期测评的内容</w:t>
      </w:r>
    </w:p>
    <w:p w:rsidR="001F7A12" w:rsidRPr="00083673" w:rsidRDefault="001F7A12" w:rsidP="00083673">
      <w:pPr>
        <w:pStyle w:val="a3"/>
        <w:spacing w:line="360" w:lineRule="auto"/>
        <w:ind w:firstLineChars="200" w:firstLine="480"/>
        <w:rPr>
          <w:rFonts w:hAnsi="宋体"/>
          <w:sz w:val="24"/>
          <w:szCs w:val="24"/>
          <w:rPrChange w:id="53" w:author="朱君萍" w:date="2014-07-08T15:48:00Z">
            <w:rPr>
              <w:rFonts w:hAnsi="宋体"/>
            </w:rPr>
          </w:rPrChange>
        </w:rPr>
        <w:pPrChange w:id="54" w:author="朱君萍" w:date="2014-07-08T15:48:00Z">
          <w:pPr>
            <w:pStyle w:val="a3"/>
            <w:ind w:firstLineChars="200" w:firstLine="420"/>
          </w:pPr>
        </w:pPrChange>
      </w:pPr>
      <w:r w:rsidRPr="00083673">
        <w:rPr>
          <w:rFonts w:hAnsi="宋体" w:hint="eastAsia"/>
          <w:sz w:val="24"/>
          <w:szCs w:val="24"/>
          <w:rPrChange w:id="55" w:author="朱君萍" w:date="2014-07-08T15:48:00Z">
            <w:rPr>
              <w:rFonts w:hAnsi="宋体" w:hint="eastAsia"/>
            </w:rPr>
          </w:rPrChange>
        </w:rPr>
        <w:t>(1)审核博士生培养计划的执行情况以及学位课程的考试成绩。</w:t>
      </w:r>
    </w:p>
    <w:p w:rsidR="001F7A12" w:rsidRPr="00083673" w:rsidDel="008D480C" w:rsidRDefault="001F7A12" w:rsidP="00083673">
      <w:pPr>
        <w:pStyle w:val="a3"/>
        <w:spacing w:line="360" w:lineRule="auto"/>
        <w:ind w:firstLineChars="200" w:firstLine="480"/>
        <w:rPr>
          <w:del w:id="56" w:author="单怡萍" w:date="2014-07-08T15:23:00Z"/>
          <w:rFonts w:hAnsi="宋体"/>
          <w:sz w:val="24"/>
          <w:szCs w:val="24"/>
          <w:rPrChange w:id="57" w:author="朱君萍" w:date="2014-07-08T15:48:00Z">
            <w:rPr>
              <w:del w:id="58" w:author="单怡萍" w:date="2014-07-08T15:23:00Z"/>
              <w:rFonts w:hAnsi="宋体"/>
            </w:rPr>
          </w:rPrChange>
        </w:rPr>
        <w:pPrChange w:id="59" w:author="朱君萍" w:date="2014-07-08T15:48:00Z">
          <w:pPr>
            <w:pStyle w:val="a3"/>
            <w:ind w:firstLineChars="200" w:firstLine="420"/>
          </w:pPr>
        </w:pPrChange>
      </w:pPr>
      <w:del w:id="60" w:author="单怡萍" w:date="2014-07-08T15:23:00Z">
        <w:r w:rsidRPr="00083673" w:rsidDel="008D480C">
          <w:rPr>
            <w:rFonts w:hAnsi="宋体" w:hint="eastAsia"/>
            <w:sz w:val="24"/>
            <w:szCs w:val="24"/>
            <w:rPrChange w:id="61" w:author="朱君萍" w:date="2014-07-08T15:48:00Z">
              <w:rPr>
                <w:rFonts w:hAnsi="宋体" w:hint="eastAsia"/>
              </w:rPr>
            </w:rPrChange>
          </w:rPr>
          <w:delText>参加测评的博士生须凭本人填写的“上海财经大学博士学位研究生培养计划”审核计划完成情况和修课情况。</w:delText>
        </w:r>
      </w:del>
    </w:p>
    <w:p w:rsidR="001F7A12" w:rsidRPr="00083673" w:rsidRDefault="001F7A12" w:rsidP="00083673">
      <w:pPr>
        <w:pStyle w:val="a3"/>
        <w:spacing w:line="360" w:lineRule="auto"/>
        <w:ind w:firstLineChars="200" w:firstLine="480"/>
        <w:rPr>
          <w:rFonts w:hAnsi="宋体"/>
          <w:sz w:val="24"/>
          <w:szCs w:val="24"/>
          <w:rPrChange w:id="62" w:author="朱君萍" w:date="2014-07-08T15:48:00Z">
            <w:rPr>
              <w:rFonts w:hAnsi="宋体"/>
            </w:rPr>
          </w:rPrChange>
        </w:rPr>
        <w:pPrChange w:id="63" w:author="朱君萍" w:date="2014-07-08T15:48:00Z">
          <w:pPr>
            <w:pStyle w:val="a3"/>
            <w:ind w:firstLineChars="200" w:firstLine="420"/>
          </w:pPr>
        </w:pPrChange>
      </w:pPr>
      <w:r w:rsidRPr="00083673">
        <w:rPr>
          <w:rFonts w:hAnsi="宋体" w:hint="eastAsia"/>
          <w:sz w:val="24"/>
          <w:szCs w:val="24"/>
          <w:rPrChange w:id="64" w:author="朱君萍" w:date="2014-07-08T15:48:00Z">
            <w:rPr>
              <w:rFonts w:hAnsi="宋体" w:hint="eastAsia"/>
            </w:rPr>
          </w:rPrChange>
        </w:rPr>
        <w:t>(2)考核博士生对本学科研究领域的了解情况。</w:t>
      </w:r>
    </w:p>
    <w:p w:rsidR="001F7A12" w:rsidRPr="00083673" w:rsidRDefault="001F7A12" w:rsidP="00083673">
      <w:pPr>
        <w:pStyle w:val="a3"/>
        <w:spacing w:line="360" w:lineRule="auto"/>
        <w:ind w:firstLineChars="200" w:firstLine="480"/>
        <w:rPr>
          <w:rFonts w:hAnsi="宋体"/>
          <w:sz w:val="24"/>
          <w:szCs w:val="24"/>
          <w:rPrChange w:id="65" w:author="朱君萍" w:date="2014-07-08T15:48:00Z">
            <w:rPr>
              <w:rFonts w:hAnsi="宋体"/>
            </w:rPr>
          </w:rPrChange>
        </w:rPr>
        <w:pPrChange w:id="66" w:author="朱君萍" w:date="2014-07-08T15:48:00Z">
          <w:pPr>
            <w:pStyle w:val="a3"/>
            <w:ind w:firstLineChars="200" w:firstLine="420"/>
          </w:pPr>
        </w:pPrChange>
      </w:pPr>
      <w:r w:rsidRPr="00083673">
        <w:rPr>
          <w:rFonts w:hAnsi="宋体" w:hint="eastAsia"/>
          <w:sz w:val="24"/>
          <w:szCs w:val="24"/>
          <w:rPrChange w:id="67" w:author="朱君萍" w:date="2014-07-08T15:48:00Z">
            <w:rPr>
              <w:rFonts w:hAnsi="宋体" w:hint="eastAsia"/>
            </w:rPr>
          </w:rPrChange>
        </w:rPr>
        <w:t>参加测评的博士生须以提交所学专业文献综述书面报告的形式进行自我鉴定。</w:t>
      </w:r>
    </w:p>
    <w:p w:rsidR="001F7A12" w:rsidRPr="00083673" w:rsidRDefault="001F7A12" w:rsidP="00083673">
      <w:pPr>
        <w:pStyle w:val="a3"/>
        <w:spacing w:line="360" w:lineRule="auto"/>
        <w:ind w:firstLineChars="200" w:firstLine="480"/>
        <w:rPr>
          <w:rFonts w:hAnsi="宋体"/>
          <w:sz w:val="24"/>
          <w:szCs w:val="24"/>
          <w:rPrChange w:id="68" w:author="朱君萍" w:date="2014-07-08T15:48:00Z">
            <w:rPr>
              <w:rFonts w:hAnsi="宋体"/>
            </w:rPr>
          </w:rPrChange>
        </w:rPr>
        <w:pPrChange w:id="69" w:author="朱君萍" w:date="2014-07-08T15:48:00Z">
          <w:pPr>
            <w:pStyle w:val="a3"/>
            <w:ind w:firstLineChars="200" w:firstLine="420"/>
          </w:pPr>
        </w:pPrChange>
      </w:pPr>
      <w:r w:rsidRPr="00083673">
        <w:rPr>
          <w:rFonts w:hAnsi="宋体" w:hint="eastAsia"/>
          <w:sz w:val="24"/>
          <w:szCs w:val="24"/>
          <w:rPrChange w:id="70" w:author="朱君萍" w:date="2014-07-08T15:48:00Z">
            <w:rPr>
              <w:rFonts w:hAnsi="宋体" w:hint="eastAsia"/>
            </w:rPr>
          </w:rPrChange>
        </w:rPr>
        <w:t>具体要求</w:t>
      </w:r>
      <w:ins w:id="71" w:author="单怡萍" w:date="2014-07-08T15:25:00Z">
        <w:r w:rsidR="00ED355E" w:rsidRPr="00083673">
          <w:rPr>
            <w:rFonts w:hAnsi="宋体" w:hint="eastAsia"/>
            <w:sz w:val="24"/>
            <w:szCs w:val="24"/>
            <w:rPrChange w:id="72" w:author="朱君萍" w:date="2014-07-08T15:48:00Z">
              <w:rPr>
                <w:rFonts w:hAnsi="宋体" w:hint="eastAsia"/>
              </w:rPr>
            </w:rPrChange>
          </w:rPr>
          <w:t>：</w:t>
        </w:r>
      </w:ins>
      <w:r w:rsidRPr="00083673">
        <w:rPr>
          <w:rFonts w:hAnsi="宋体" w:hint="eastAsia"/>
          <w:sz w:val="24"/>
          <w:szCs w:val="24"/>
          <w:rPrChange w:id="73" w:author="朱君萍" w:date="2014-07-08T15:48:00Z">
            <w:rPr>
              <w:rFonts w:hAnsi="宋体" w:hint="eastAsia"/>
            </w:rPr>
          </w:rPrChange>
        </w:rPr>
        <w:t>博士生在阅读专业文献的基础上，结合研究方向和论文选题写出文献综述书面报告。报告应对学科相关领域的近期国内外研究动态，包括学科领域的主要进展，前沿课题及主要研究方法和手段等作出详尽的介绍和评论。文献综述须由研究生本人独立完成，计算机编辑打印输出，提交</w:t>
      </w:r>
      <w:del w:id="74" w:author="单怡萍" w:date="2014-07-08T15:30:00Z">
        <w:r w:rsidRPr="00083673" w:rsidDel="00ED355E">
          <w:rPr>
            <w:rFonts w:hAnsi="宋体" w:hint="eastAsia"/>
            <w:sz w:val="24"/>
            <w:szCs w:val="24"/>
            <w:rPrChange w:id="75" w:author="朱君萍" w:date="2014-07-08T15:48:00Z">
              <w:rPr>
                <w:rFonts w:hAnsi="宋体" w:hint="eastAsia"/>
              </w:rPr>
            </w:rPrChange>
          </w:rPr>
          <w:delText>院系所</w:delText>
        </w:r>
      </w:del>
      <w:ins w:id="76" w:author="单怡萍" w:date="2014-07-08T15:30:00Z">
        <w:r w:rsidR="00ED355E" w:rsidRPr="00083673">
          <w:rPr>
            <w:rFonts w:hAnsi="宋体" w:hint="eastAsia"/>
            <w:sz w:val="24"/>
            <w:szCs w:val="24"/>
            <w:rPrChange w:id="77" w:author="朱君萍" w:date="2014-07-08T15:48:00Z">
              <w:rPr>
                <w:rFonts w:hAnsi="宋体" w:hint="eastAsia"/>
              </w:rPr>
            </w:rPrChange>
          </w:rPr>
          <w:t>学院</w:t>
        </w:r>
      </w:ins>
      <w:r w:rsidRPr="00083673">
        <w:rPr>
          <w:rFonts w:hAnsi="宋体" w:hint="eastAsia"/>
          <w:sz w:val="24"/>
          <w:szCs w:val="24"/>
          <w:rPrChange w:id="78" w:author="朱君萍" w:date="2014-07-08T15:48:00Z">
            <w:rPr>
              <w:rFonts w:hAnsi="宋体" w:hint="eastAsia"/>
            </w:rPr>
          </w:rPrChange>
        </w:rPr>
        <w:t>研究生秘书处转中期考核小组。</w:t>
      </w:r>
    </w:p>
    <w:p w:rsidR="001F7A12" w:rsidRPr="00083673" w:rsidRDefault="001F7A12" w:rsidP="00083673">
      <w:pPr>
        <w:pStyle w:val="a3"/>
        <w:spacing w:line="360" w:lineRule="auto"/>
        <w:ind w:firstLineChars="200" w:firstLine="480"/>
        <w:rPr>
          <w:rFonts w:hAnsi="宋体"/>
          <w:sz w:val="24"/>
          <w:szCs w:val="24"/>
          <w:rPrChange w:id="79" w:author="朱君萍" w:date="2014-07-08T15:48:00Z">
            <w:rPr>
              <w:rFonts w:hAnsi="宋体"/>
            </w:rPr>
          </w:rPrChange>
        </w:rPr>
        <w:pPrChange w:id="80" w:author="朱君萍" w:date="2014-07-08T15:48:00Z">
          <w:pPr>
            <w:pStyle w:val="a3"/>
            <w:ind w:firstLineChars="200" w:firstLine="420"/>
          </w:pPr>
        </w:pPrChange>
      </w:pPr>
      <w:r w:rsidRPr="00083673">
        <w:rPr>
          <w:rFonts w:hAnsi="宋体" w:hint="eastAsia"/>
          <w:sz w:val="24"/>
          <w:szCs w:val="24"/>
          <w:rPrChange w:id="81" w:author="朱君萍" w:date="2014-07-08T15:48:00Z">
            <w:rPr>
              <w:rFonts w:hAnsi="宋体" w:hint="eastAsia"/>
            </w:rPr>
          </w:rPrChange>
        </w:rPr>
        <w:t>(3)考核博士研究生独立从事科研工作的能力、科研素质以及学术作风和学术道德。</w:t>
      </w:r>
    </w:p>
    <w:p w:rsidR="001F7A12" w:rsidRPr="00083673" w:rsidRDefault="001F7A12" w:rsidP="00083673">
      <w:pPr>
        <w:pStyle w:val="a3"/>
        <w:spacing w:line="360" w:lineRule="auto"/>
        <w:ind w:firstLineChars="200" w:firstLine="480"/>
        <w:rPr>
          <w:rFonts w:hAnsi="宋体"/>
          <w:sz w:val="24"/>
          <w:szCs w:val="24"/>
          <w:rPrChange w:id="82" w:author="朱君萍" w:date="2014-07-08T15:48:00Z">
            <w:rPr>
              <w:rFonts w:hAnsi="宋体"/>
            </w:rPr>
          </w:rPrChange>
        </w:rPr>
        <w:pPrChange w:id="83" w:author="朱君萍" w:date="2014-07-08T15:48:00Z">
          <w:pPr>
            <w:pStyle w:val="a3"/>
            <w:ind w:firstLineChars="200" w:firstLine="420"/>
          </w:pPr>
        </w:pPrChange>
      </w:pPr>
      <w:r w:rsidRPr="00083673">
        <w:rPr>
          <w:rFonts w:hAnsi="宋体" w:hint="eastAsia"/>
          <w:sz w:val="24"/>
          <w:szCs w:val="24"/>
          <w:rPrChange w:id="84" w:author="朱君萍" w:date="2014-07-08T15:48:00Z">
            <w:rPr>
              <w:rFonts w:hAnsi="宋体" w:hint="eastAsia"/>
            </w:rPr>
          </w:rPrChange>
        </w:rPr>
        <w:t>具体要求</w:t>
      </w:r>
      <w:ins w:id="85" w:author="单怡萍" w:date="2014-07-08T15:26:00Z">
        <w:r w:rsidR="00ED355E" w:rsidRPr="00083673">
          <w:rPr>
            <w:rFonts w:hAnsi="宋体" w:hint="eastAsia"/>
            <w:sz w:val="24"/>
            <w:szCs w:val="24"/>
            <w:rPrChange w:id="86" w:author="朱君萍" w:date="2014-07-08T15:48:00Z">
              <w:rPr>
                <w:rFonts w:hAnsi="宋体" w:hint="eastAsia"/>
              </w:rPr>
            </w:rPrChange>
          </w:rPr>
          <w:t>：</w:t>
        </w:r>
      </w:ins>
      <w:r w:rsidRPr="00083673">
        <w:rPr>
          <w:rFonts w:hAnsi="宋体" w:hint="eastAsia"/>
          <w:sz w:val="24"/>
          <w:szCs w:val="24"/>
          <w:rPrChange w:id="87" w:author="朱君萍" w:date="2014-07-08T15:48:00Z">
            <w:rPr>
              <w:rFonts w:hAnsi="宋体" w:hint="eastAsia"/>
            </w:rPr>
          </w:rPrChange>
        </w:rPr>
        <w:t>参加测评的博士生须向</w:t>
      </w:r>
      <w:del w:id="88" w:author="单怡萍" w:date="2014-07-08T15:30:00Z">
        <w:r w:rsidRPr="00083673" w:rsidDel="00ED355E">
          <w:rPr>
            <w:rFonts w:hAnsi="宋体" w:hint="eastAsia"/>
            <w:sz w:val="24"/>
            <w:szCs w:val="24"/>
            <w:rPrChange w:id="89" w:author="朱君萍" w:date="2014-07-08T15:48:00Z">
              <w:rPr>
                <w:rFonts w:hAnsi="宋体" w:hint="eastAsia"/>
              </w:rPr>
            </w:rPrChange>
          </w:rPr>
          <w:delText>院系所</w:delText>
        </w:r>
      </w:del>
      <w:ins w:id="90" w:author="单怡萍" w:date="2014-07-08T15:30:00Z">
        <w:r w:rsidR="00ED355E" w:rsidRPr="00083673">
          <w:rPr>
            <w:rFonts w:hAnsi="宋体" w:hint="eastAsia"/>
            <w:sz w:val="24"/>
            <w:szCs w:val="24"/>
            <w:rPrChange w:id="91" w:author="朱君萍" w:date="2014-07-08T15:48:00Z">
              <w:rPr>
                <w:rFonts w:hAnsi="宋体" w:hint="eastAsia"/>
              </w:rPr>
            </w:rPrChange>
          </w:rPr>
          <w:t>学院</w:t>
        </w:r>
      </w:ins>
      <w:r w:rsidRPr="00083673">
        <w:rPr>
          <w:rFonts w:hAnsi="宋体" w:hint="eastAsia"/>
          <w:sz w:val="24"/>
          <w:szCs w:val="24"/>
          <w:rPrChange w:id="92" w:author="朱君萍" w:date="2014-07-08T15:48:00Z">
            <w:rPr>
              <w:rFonts w:hAnsi="宋体" w:hint="eastAsia"/>
            </w:rPr>
          </w:rPrChange>
        </w:rPr>
        <w:t>研究生秘书提交入校以来完成的科研成果(科研成果包括课题、论文和专著)原件(原件核对后退还)和复印件各1份，作为审核的依据。提交成果的复印件应包括科研成果的封面、封底、目录及本人完成部分的内容共4个部分。</w:t>
      </w:r>
    </w:p>
    <w:p w:rsidR="001F7A12" w:rsidRPr="00083673" w:rsidRDefault="001F7A12" w:rsidP="00083673">
      <w:pPr>
        <w:pStyle w:val="a3"/>
        <w:spacing w:line="360" w:lineRule="auto"/>
        <w:ind w:firstLineChars="200" w:firstLine="480"/>
        <w:rPr>
          <w:rFonts w:hAnsi="宋体"/>
          <w:sz w:val="24"/>
          <w:szCs w:val="24"/>
          <w:rPrChange w:id="93" w:author="朱君萍" w:date="2014-07-08T15:48:00Z">
            <w:rPr>
              <w:rFonts w:hAnsi="宋体"/>
            </w:rPr>
          </w:rPrChange>
        </w:rPr>
        <w:pPrChange w:id="94" w:author="朱君萍" w:date="2014-07-08T15:48:00Z">
          <w:pPr>
            <w:pStyle w:val="a3"/>
            <w:ind w:firstLineChars="200" w:firstLine="420"/>
          </w:pPr>
        </w:pPrChange>
      </w:pPr>
      <w:r w:rsidRPr="00083673">
        <w:rPr>
          <w:rFonts w:hAnsi="宋体" w:hint="eastAsia"/>
          <w:sz w:val="24"/>
          <w:szCs w:val="24"/>
          <w:rPrChange w:id="95" w:author="朱君萍" w:date="2014-07-08T15:48:00Z">
            <w:rPr>
              <w:rFonts w:hAnsi="宋体" w:hint="eastAsia"/>
            </w:rPr>
          </w:rPrChange>
        </w:rPr>
        <w:t>(三)中期测评的时间、方法和步骤</w:t>
      </w:r>
    </w:p>
    <w:p w:rsidR="001F7A12" w:rsidRPr="00083673" w:rsidRDefault="001F7A12" w:rsidP="00083673">
      <w:pPr>
        <w:pStyle w:val="a3"/>
        <w:spacing w:line="360" w:lineRule="auto"/>
        <w:ind w:firstLineChars="200" w:firstLine="480"/>
        <w:rPr>
          <w:rFonts w:hAnsi="宋体"/>
          <w:sz w:val="24"/>
          <w:szCs w:val="24"/>
          <w:rPrChange w:id="96" w:author="朱君萍" w:date="2014-07-08T15:48:00Z">
            <w:rPr>
              <w:rFonts w:hAnsi="宋体"/>
            </w:rPr>
          </w:rPrChange>
        </w:rPr>
        <w:pPrChange w:id="97" w:author="朱君萍" w:date="2014-07-08T15:48:00Z">
          <w:pPr>
            <w:pStyle w:val="a3"/>
            <w:ind w:firstLineChars="200" w:firstLine="420"/>
          </w:pPr>
        </w:pPrChange>
      </w:pPr>
      <w:r w:rsidRPr="00083673">
        <w:rPr>
          <w:rFonts w:hAnsi="宋体" w:hint="eastAsia"/>
          <w:sz w:val="24"/>
          <w:szCs w:val="24"/>
          <w:rPrChange w:id="98" w:author="朱君萍" w:date="2014-07-08T15:48:00Z">
            <w:rPr>
              <w:rFonts w:hAnsi="宋体" w:hint="eastAsia"/>
            </w:rPr>
          </w:rPrChange>
        </w:rPr>
        <w:t>4月10日和10月10日前，博士研究生进行自我鉴定、提交文献综述报告。</w:t>
      </w:r>
    </w:p>
    <w:p w:rsidR="001F7A12" w:rsidRPr="00083673" w:rsidRDefault="001F7A12" w:rsidP="00083673">
      <w:pPr>
        <w:pStyle w:val="a3"/>
        <w:spacing w:line="360" w:lineRule="auto"/>
        <w:ind w:firstLineChars="200" w:firstLine="480"/>
        <w:rPr>
          <w:rFonts w:hAnsi="宋体"/>
          <w:sz w:val="24"/>
          <w:szCs w:val="24"/>
          <w:rPrChange w:id="99" w:author="朱君萍" w:date="2014-07-08T15:48:00Z">
            <w:rPr>
              <w:rFonts w:hAnsi="宋体"/>
            </w:rPr>
          </w:rPrChange>
        </w:rPr>
        <w:pPrChange w:id="100" w:author="朱君萍" w:date="2014-07-08T15:48:00Z">
          <w:pPr>
            <w:pStyle w:val="a3"/>
            <w:ind w:firstLineChars="200" w:firstLine="420"/>
          </w:pPr>
        </w:pPrChange>
      </w:pPr>
      <w:r w:rsidRPr="00083673">
        <w:rPr>
          <w:rFonts w:hAnsi="宋体" w:hint="eastAsia"/>
          <w:sz w:val="24"/>
          <w:szCs w:val="24"/>
          <w:rPrChange w:id="101" w:author="朱君萍" w:date="2014-07-08T15:48:00Z">
            <w:rPr>
              <w:rFonts w:hAnsi="宋体" w:hint="eastAsia"/>
            </w:rPr>
          </w:rPrChange>
        </w:rPr>
        <w:t>4月20日和10月20日前，导师对学生的自我鉴定作出评语。</w:t>
      </w:r>
    </w:p>
    <w:p w:rsidR="001F7A12" w:rsidRPr="00083673" w:rsidRDefault="001F7A12" w:rsidP="00083673">
      <w:pPr>
        <w:pStyle w:val="a3"/>
        <w:spacing w:line="360" w:lineRule="auto"/>
        <w:ind w:firstLineChars="200" w:firstLine="480"/>
        <w:rPr>
          <w:rFonts w:hAnsi="宋体"/>
          <w:sz w:val="24"/>
          <w:szCs w:val="24"/>
          <w:rPrChange w:id="102" w:author="朱君萍" w:date="2014-07-08T15:48:00Z">
            <w:rPr>
              <w:rFonts w:hAnsi="宋体"/>
            </w:rPr>
          </w:rPrChange>
        </w:rPr>
        <w:pPrChange w:id="103" w:author="朱君萍" w:date="2014-07-08T15:48:00Z">
          <w:pPr>
            <w:pStyle w:val="a3"/>
            <w:ind w:firstLineChars="200" w:firstLine="420"/>
          </w:pPr>
        </w:pPrChange>
      </w:pPr>
      <w:r w:rsidRPr="00083673">
        <w:rPr>
          <w:rFonts w:hAnsi="宋体" w:hint="eastAsia"/>
          <w:sz w:val="24"/>
          <w:szCs w:val="24"/>
          <w:rPrChange w:id="104" w:author="朱君萍" w:date="2014-07-08T15:48:00Z">
            <w:rPr>
              <w:rFonts w:hAnsi="宋体" w:hint="eastAsia"/>
            </w:rPr>
          </w:rPrChange>
        </w:rPr>
        <w:t>4月30日和10月30日前，由各</w:t>
      </w:r>
      <w:del w:id="105" w:author="单怡萍" w:date="2014-07-08T15:30:00Z">
        <w:r w:rsidRPr="00083673" w:rsidDel="00ED355E">
          <w:rPr>
            <w:rFonts w:hAnsi="宋体" w:hint="eastAsia"/>
            <w:sz w:val="24"/>
            <w:szCs w:val="24"/>
            <w:rPrChange w:id="106" w:author="朱君萍" w:date="2014-07-08T15:48:00Z">
              <w:rPr>
                <w:rFonts w:hAnsi="宋体" w:hint="eastAsia"/>
              </w:rPr>
            </w:rPrChange>
          </w:rPr>
          <w:delText>院系所</w:delText>
        </w:r>
      </w:del>
      <w:ins w:id="107" w:author="单怡萍" w:date="2014-07-08T15:30:00Z">
        <w:r w:rsidR="00ED355E" w:rsidRPr="00083673">
          <w:rPr>
            <w:rFonts w:hAnsi="宋体" w:hint="eastAsia"/>
            <w:sz w:val="24"/>
            <w:szCs w:val="24"/>
            <w:rPrChange w:id="108" w:author="朱君萍" w:date="2014-07-08T15:48:00Z">
              <w:rPr>
                <w:rFonts w:hAnsi="宋体" w:hint="eastAsia"/>
              </w:rPr>
            </w:rPrChange>
          </w:rPr>
          <w:t>学院</w:t>
        </w:r>
      </w:ins>
      <w:r w:rsidRPr="00083673">
        <w:rPr>
          <w:rFonts w:hAnsi="宋体" w:hint="eastAsia"/>
          <w:sz w:val="24"/>
          <w:szCs w:val="24"/>
          <w:rPrChange w:id="109" w:author="朱君萍" w:date="2014-07-08T15:48:00Z">
            <w:rPr>
              <w:rFonts w:hAnsi="宋体" w:hint="eastAsia"/>
            </w:rPr>
          </w:rPrChange>
        </w:rPr>
        <w:t>考核小组召开小组成员和导师会议，根据学生的自我鉴定、文献综述报告及其完成科研情况，并参考学科综合考试评价以及有关文件精神对每位博士研究生进行评议，提出测评意见。测评意见分A、B、C、D四等：A等(优秀)、B等(合格、继续攻读学位)、C等(警告、考察一学期)、D等(不合格、取消学籍做退学处理)。材料经汇总后报</w:t>
      </w:r>
      <w:del w:id="110" w:author="单怡萍" w:date="2014-07-08T15:29:00Z">
        <w:r w:rsidRPr="00083673" w:rsidDel="00ED355E">
          <w:rPr>
            <w:rFonts w:hAnsi="宋体" w:hint="eastAsia"/>
            <w:sz w:val="24"/>
            <w:szCs w:val="24"/>
            <w:rPrChange w:id="111" w:author="朱君萍" w:date="2014-07-08T15:48:00Z">
              <w:rPr>
                <w:rFonts w:hAnsi="宋体" w:hint="eastAsia"/>
              </w:rPr>
            </w:rPrChange>
          </w:rPr>
          <w:delText>研究生部</w:delText>
        </w:r>
      </w:del>
      <w:ins w:id="112" w:author="单怡萍" w:date="2014-07-08T15:29:00Z">
        <w:r w:rsidR="00ED355E" w:rsidRPr="00083673">
          <w:rPr>
            <w:rFonts w:hAnsi="宋体" w:hint="eastAsia"/>
            <w:sz w:val="24"/>
            <w:szCs w:val="24"/>
            <w:rPrChange w:id="113" w:author="朱君萍" w:date="2014-07-08T15:48:00Z">
              <w:rPr>
                <w:rFonts w:hAnsi="宋体" w:hint="eastAsia"/>
              </w:rPr>
            </w:rPrChange>
          </w:rPr>
          <w:t>研究生院</w:t>
        </w:r>
      </w:ins>
      <w:r w:rsidRPr="00083673">
        <w:rPr>
          <w:rFonts w:hAnsi="宋体" w:hint="eastAsia"/>
          <w:sz w:val="24"/>
          <w:szCs w:val="24"/>
          <w:rPrChange w:id="114" w:author="朱君萍" w:date="2014-07-08T15:48:00Z">
            <w:rPr>
              <w:rFonts w:hAnsi="宋体" w:hint="eastAsia"/>
            </w:rPr>
          </w:rPrChange>
        </w:rPr>
        <w:t>备案。每年5月和11月份，由</w:t>
      </w:r>
      <w:del w:id="115" w:author="单怡萍" w:date="2014-07-08T15:29:00Z">
        <w:r w:rsidRPr="00083673" w:rsidDel="00ED355E">
          <w:rPr>
            <w:rFonts w:hAnsi="宋体" w:hint="eastAsia"/>
            <w:sz w:val="24"/>
            <w:szCs w:val="24"/>
            <w:rPrChange w:id="116" w:author="朱君萍" w:date="2014-07-08T15:48:00Z">
              <w:rPr>
                <w:rFonts w:hAnsi="宋体" w:hint="eastAsia"/>
              </w:rPr>
            </w:rPrChange>
          </w:rPr>
          <w:delText>研究生部</w:delText>
        </w:r>
      </w:del>
      <w:ins w:id="117" w:author="单怡萍" w:date="2014-07-08T15:29:00Z">
        <w:r w:rsidR="00ED355E" w:rsidRPr="00083673">
          <w:rPr>
            <w:rFonts w:hAnsi="宋体" w:hint="eastAsia"/>
            <w:sz w:val="24"/>
            <w:szCs w:val="24"/>
            <w:rPrChange w:id="118" w:author="朱君萍" w:date="2014-07-08T15:48:00Z">
              <w:rPr>
                <w:rFonts w:hAnsi="宋体" w:hint="eastAsia"/>
              </w:rPr>
            </w:rPrChange>
          </w:rPr>
          <w:t>研究生院</w:t>
        </w:r>
      </w:ins>
      <w:r w:rsidRPr="00083673">
        <w:rPr>
          <w:rFonts w:hAnsi="宋体" w:hint="eastAsia"/>
          <w:sz w:val="24"/>
          <w:szCs w:val="24"/>
          <w:rPrChange w:id="119" w:author="朱君萍" w:date="2014-07-08T15:48:00Z">
            <w:rPr>
              <w:rFonts w:hAnsi="宋体" w:hint="eastAsia"/>
            </w:rPr>
          </w:rPrChange>
        </w:rPr>
        <w:t>协同有关</w:t>
      </w:r>
      <w:del w:id="120" w:author="单怡萍" w:date="2014-07-08T15:30:00Z">
        <w:r w:rsidRPr="00083673" w:rsidDel="00ED355E">
          <w:rPr>
            <w:rFonts w:hAnsi="宋体" w:hint="eastAsia"/>
            <w:sz w:val="24"/>
            <w:szCs w:val="24"/>
            <w:rPrChange w:id="121" w:author="朱君萍" w:date="2014-07-08T15:48:00Z">
              <w:rPr>
                <w:rFonts w:hAnsi="宋体" w:hint="eastAsia"/>
              </w:rPr>
            </w:rPrChange>
          </w:rPr>
          <w:delText>院系所</w:delText>
        </w:r>
      </w:del>
      <w:ins w:id="122" w:author="单怡萍" w:date="2014-07-08T15:30:00Z">
        <w:r w:rsidR="00ED355E" w:rsidRPr="00083673">
          <w:rPr>
            <w:rFonts w:hAnsi="宋体" w:hint="eastAsia"/>
            <w:sz w:val="24"/>
            <w:szCs w:val="24"/>
            <w:rPrChange w:id="123" w:author="朱君萍" w:date="2014-07-08T15:48:00Z">
              <w:rPr>
                <w:rFonts w:hAnsi="宋体" w:hint="eastAsia"/>
              </w:rPr>
            </w:rPrChange>
          </w:rPr>
          <w:t>学院</w:t>
        </w:r>
      </w:ins>
      <w:r w:rsidRPr="00083673">
        <w:rPr>
          <w:rFonts w:hAnsi="宋体" w:hint="eastAsia"/>
          <w:sz w:val="24"/>
          <w:szCs w:val="24"/>
          <w:rPrChange w:id="124" w:author="朱君萍" w:date="2014-07-08T15:48:00Z">
            <w:rPr>
              <w:rFonts w:hAnsi="宋体" w:hint="eastAsia"/>
            </w:rPr>
          </w:rPrChange>
        </w:rPr>
        <w:t>讨论并公布应予以表彰、奖励或分流处理的博士生名单。</w:t>
      </w:r>
    </w:p>
    <w:p w:rsidR="001F7A12" w:rsidRPr="00083673" w:rsidRDefault="001F7A12" w:rsidP="00083673">
      <w:pPr>
        <w:pStyle w:val="a3"/>
        <w:spacing w:line="360" w:lineRule="auto"/>
        <w:ind w:firstLineChars="200" w:firstLine="480"/>
        <w:rPr>
          <w:rFonts w:hAnsi="宋体"/>
          <w:sz w:val="24"/>
          <w:szCs w:val="24"/>
          <w:rPrChange w:id="125" w:author="朱君萍" w:date="2014-07-08T15:48:00Z">
            <w:rPr>
              <w:rFonts w:hAnsi="宋体"/>
            </w:rPr>
          </w:rPrChange>
        </w:rPr>
        <w:pPrChange w:id="126" w:author="朱君萍" w:date="2014-07-08T15:48:00Z">
          <w:pPr>
            <w:pStyle w:val="a3"/>
            <w:ind w:firstLineChars="200" w:firstLine="420"/>
          </w:pPr>
        </w:pPrChange>
      </w:pPr>
      <w:r w:rsidRPr="00083673">
        <w:rPr>
          <w:rFonts w:hAnsi="宋体" w:hint="eastAsia"/>
          <w:sz w:val="24"/>
          <w:szCs w:val="24"/>
          <w:rPrChange w:id="127" w:author="朱君萍" w:date="2014-07-08T15:48:00Z">
            <w:rPr>
              <w:rFonts w:hAnsi="宋体" w:hint="eastAsia"/>
            </w:rPr>
          </w:rPrChange>
        </w:rPr>
        <w:t>(四)中期测评的组织</w:t>
      </w:r>
    </w:p>
    <w:p w:rsidR="001F7A12" w:rsidRPr="00083673" w:rsidRDefault="001F7A12" w:rsidP="00083673">
      <w:pPr>
        <w:pStyle w:val="a3"/>
        <w:spacing w:line="360" w:lineRule="auto"/>
        <w:ind w:firstLineChars="200" w:firstLine="480"/>
        <w:rPr>
          <w:rFonts w:hAnsi="宋体"/>
          <w:sz w:val="24"/>
          <w:szCs w:val="24"/>
          <w:rPrChange w:id="128" w:author="朱君萍" w:date="2014-07-08T15:48:00Z">
            <w:rPr>
              <w:rFonts w:hAnsi="宋体"/>
            </w:rPr>
          </w:rPrChange>
        </w:rPr>
        <w:pPrChange w:id="129" w:author="朱君萍" w:date="2014-07-08T15:48:00Z">
          <w:pPr>
            <w:pStyle w:val="a3"/>
            <w:ind w:firstLineChars="200" w:firstLine="420"/>
          </w:pPr>
        </w:pPrChange>
      </w:pPr>
      <w:r w:rsidRPr="00083673">
        <w:rPr>
          <w:rFonts w:hAnsi="宋体" w:hint="eastAsia"/>
          <w:sz w:val="24"/>
          <w:szCs w:val="24"/>
          <w:rPrChange w:id="130" w:author="朱君萍" w:date="2014-07-08T15:48:00Z">
            <w:rPr>
              <w:rFonts w:hAnsi="宋体" w:hint="eastAsia"/>
            </w:rPr>
          </w:rPrChange>
        </w:rPr>
        <w:t>以院、系、所为单位成立中期考核小组。考核小组由3至5人组成，设组长</w:t>
      </w:r>
      <w:r w:rsidRPr="00083673">
        <w:rPr>
          <w:rFonts w:hAnsi="宋体" w:hint="eastAsia"/>
          <w:sz w:val="24"/>
          <w:szCs w:val="24"/>
          <w:rPrChange w:id="131" w:author="朱君萍" w:date="2014-07-08T15:48:00Z">
            <w:rPr>
              <w:rFonts w:hAnsi="宋体" w:hint="eastAsia"/>
            </w:rPr>
          </w:rPrChange>
        </w:rPr>
        <w:lastRenderedPageBreak/>
        <w:t>一人。组长由主管研究生工作的院、系、所领导担任。</w:t>
      </w:r>
    </w:p>
    <w:p w:rsidR="001F7A12" w:rsidRPr="00083673" w:rsidRDefault="001F7A12" w:rsidP="00083673">
      <w:pPr>
        <w:pStyle w:val="a3"/>
        <w:spacing w:line="360" w:lineRule="auto"/>
        <w:ind w:firstLineChars="200" w:firstLine="480"/>
        <w:rPr>
          <w:rFonts w:hAnsi="宋体"/>
          <w:sz w:val="24"/>
          <w:szCs w:val="24"/>
          <w:rPrChange w:id="132" w:author="朱君萍" w:date="2014-07-08T15:48:00Z">
            <w:rPr>
              <w:rFonts w:hAnsi="宋体"/>
            </w:rPr>
          </w:rPrChange>
        </w:rPr>
        <w:pPrChange w:id="133" w:author="朱君萍" w:date="2014-07-08T15:48:00Z">
          <w:pPr>
            <w:pStyle w:val="a3"/>
            <w:ind w:firstLineChars="200" w:firstLine="420"/>
          </w:pPr>
        </w:pPrChange>
      </w:pPr>
      <w:r w:rsidRPr="00083673">
        <w:rPr>
          <w:rFonts w:hAnsi="宋体" w:hint="eastAsia"/>
          <w:sz w:val="24"/>
          <w:szCs w:val="24"/>
          <w:rPrChange w:id="134" w:author="朱君萍" w:date="2014-07-08T15:48:00Z">
            <w:rPr>
              <w:rFonts w:hAnsi="宋体" w:hint="eastAsia"/>
            </w:rPr>
          </w:rPrChange>
        </w:rPr>
        <w:t>(五)中期测评的原则</w:t>
      </w:r>
    </w:p>
    <w:p w:rsidR="001F7A12" w:rsidRPr="00083673" w:rsidRDefault="001F7A12" w:rsidP="00083673">
      <w:pPr>
        <w:pStyle w:val="a3"/>
        <w:spacing w:line="360" w:lineRule="auto"/>
        <w:ind w:firstLineChars="200" w:firstLine="480"/>
        <w:rPr>
          <w:rFonts w:hAnsi="宋体"/>
          <w:sz w:val="24"/>
          <w:szCs w:val="24"/>
          <w:rPrChange w:id="135" w:author="朱君萍" w:date="2014-07-08T15:48:00Z">
            <w:rPr>
              <w:rFonts w:hAnsi="宋体"/>
            </w:rPr>
          </w:rPrChange>
        </w:rPr>
        <w:pPrChange w:id="136" w:author="朱君萍" w:date="2014-07-08T15:48:00Z">
          <w:pPr>
            <w:pStyle w:val="a3"/>
            <w:ind w:firstLineChars="200" w:firstLine="420"/>
          </w:pPr>
        </w:pPrChange>
      </w:pPr>
      <w:r w:rsidRPr="00083673">
        <w:rPr>
          <w:rFonts w:hAnsi="宋体" w:hint="eastAsia"/>
          <w:sz w:val="24"/>
          <w:szCs w:val="24"/>
          <w:rPrChange w:id="137" w:author="朱君萍" w:date="2014-07-08T15:48:00Z">
            <w:rPr>
              <w:rFonts w:hAnsi="宋体" w:hint="eastAsia"/>
            </w:rPr>
          </w:rPrChange>
        </w:rPr>
        <w:t>1博士研究生达到以下要求，方可进入论文工作阶段：</w:t>
      </w:r>
    </w:p>
    <w:p w:rsidR="001F7A12" w:rsidRPr="00083673" w:rsidRDefault="001F7A12" w:rsidP="00083673">
      <w:pPr>
        <w:pStyle w:val="a3"/>
        <w:spacing w:line="360" w:lineRule="auto"/>
        <w:ind w:firstLineChars="200" w:firstLine="480"/>
        <w:rPr>
          <w:rFonts w:hAnsi="宋体"/>
          <w:sz w:val="24"/>
          <w:szCs w:val="24"/>
          <w:rPrChange w:id="138" w:author="朱君萍" w:date="2014-07-08T15:48:00Z">
            <w:rPr>
              <w:rFonts w:hAnsi="宋体"/>
            </w:rPr>
          </w:rPrChange>
        </w:rPr>
        <w:pPrChange w:id="139" w:author="朱君萍" w:date="2014-07-08T15:48:00Z">
          <w:pPr>
            <w:pStyle w:val="a3"/>
            <w:ind w:firstLineChars="200" w:firstLine="420"/>
          </w:pPr>
        </w:pPrChange>
      </w:pPr>
      <w:r w:rsidRPr="00083673">
        <w:rPr>
          <w:rFonts w:hAnsi="宋体" w:hint="eastAsia"/>
          <w:sz w:val="24"/>
          <w:szCs w:val="24"/>
          <w:rPrChange w:id="140" w:author="朱君萍" w:date="2014-07-08T15:48:00Z">
            <w:rPr>
              <w:rFonts w:hAnsi="宋体" w:hint="eastAsia"/>
            </w:rPr>
          </w:rPrChange>
        </w:rPr>
        <w:t>(1)拥护中国共产党领导，拥护社会主义，热爱祖国，愿为社会主义建设事业服务，遵纪守法，品行端正，具备良好学术道德。</w:t>
      </w:r>
    </w:p>
    <w:p w:rsidR="001F7A12" w:rsidRPr="00083673" w:rsidRDefault="001F7A12" w:rsidP="00083673">
      <w:pPr>
        <w:pStyle w:val="a3"/>
        <w:spacing w:line="360" w:lineRule="auto"/>
        <w:ind w:firstLineChars="200" w:firstLine="480"/>
        <w:rPr>
          <w:rFonts w:hAnsi="宋体"/>
          <w:sz w:val="24"/>
          <w:szCs w:val="24"/>
          <w:rPrChange w:id="141" w:author="朱君萍" w:date="2014-07-08T15:48:00Z">
            <w:rPr>
              <w:rFonts w:hAnsi="宋体"/>
            </w:rPr>
          </w:rPrChange>
        </w:rPr>
        <w:pPrChange w:id="142" w:author="朱君萍" w:date="2014-07-08T15:48:00Z">
          <w:pPr>
            <w:pStyle w:val="a3"/>
            <w:ind w:firstLineChars="200" w:firstLine="420"/>
          </w:pPr>
        </w:pPrChange>
      </w:pPr>
      <w:r w:rsidRPr="00083673">
        <w:rPr>
          <w:rFonts w:hAnsi="宋体" w:hint="eastAsia"/>
          <w:sz w:val="24"/>
          <w:szCs w:val="24"/>
          <w:rPrChange w:id="143" w:author="朱君萍" w:date="2014-07-08T15:48:00Z">
            <w:rPr>
              <w:rFonts w:hAnsi="宋体" w:hint="eastAsia"/>
            </w:rPr>
          </w:rPrChange>
        </w:rPr>
        <w:t>(2)较好地掌握马克思主义的基本理论：在本学科领域内掌握坚实宽广的基础理论和系统深入的专门知识；具有独立从事科学研究的能力，科研成果明显。能熟练地阅读本专业的外文资料，具有一定的写作能力和进行国际学术交流的能力。</w:t>
      </w:r>
    </w:p>
    <w:p w:rsidR="001F7A12" w:rsidRPr="00083673" w:rsidRDefault="001F7A12" w:rsidP="00083673">
      <w:pPr>
        <w:pStyle w:val="a3"/>
        <w:spacing w:line="360" w:lineRule="auto"/>
        <w:ind w:firstLineChars="200" w:firstLine="480"/>
        <w:rPr>
          <w:rFonts w:hAnsi="宋体"/>
          <w:sz w:val="24"/>
          <w:szCs w:val="24"/>
          <w:rPrChange w:id="144" w:author="朱君萍" w:date="2014-07-08T15:48:00Z">
            <w:rPr>
              <w:rFonts w:hAnsi="宋体"/>
            </w:rPr>
          </w:rPrChange>
        </w:rPr>
        <w:pPrChange w:id="145" w:author="朱君萍" w:date="2014-07-08T15:48:00Z">
          <w:pPr>
            <w:pStyle w:val="a3"/>
            <w:ind w:firstLineChars="200" w:firstLine="420"/>
          </w:pPr>
        </w:pPrChange>
      </w:pPr>
      <w:r w:rsidRPr="00083673">
        <w:rPr>
          <w:rFonts w:hAnsi="宋体" w:hint="eastAsia"/>
          <w:sz w:val="24"/>
          <w:szCs w:val="24"/>
          <w:rPrChange w:id="146" w:author="朱君萍" w:date="2014-07-08T15:48:00Z">
            <w:rPr>
              <w:rFonts w:hAnsi="宋体" w:hint="eastAsia"/>
            </w:rPr>
          </w:rPrChange>
        </w:rPr>
        <w:t>(3)完成培养方案规定的各项学习任务，成绩合格，修满总学分。</w:t>
      </w:r>
    </w:p>
    <w:p w:rsidR="001F7A12" w:rsidRPr="00083673" w:rsidDel="00ED355E" w:rsidRDefault="001F7A12" w:rsidP="00083673">
      <w:pPr>
        <w:pStyle w:val="a3"/>
        <w:spacing w:line="360" w:lineRule="auto"/>
        <w:ind w:firstLineChars="200" w:firstLine="480"/>
        <w:rPr>
          <w:del w:id="147" w:author="单怡萍" w:date="2014-07-08T15:28:00Z"/>
          <w:rFonts w:hAnsi="宋体"/>
          <w:sz w:val="24"/>
          <w:szCs w:val="24"/>
          <w:rPrChange w:id="148" w:author="朱君萍" w:date="2014-07-08T15:48:00Z">
            <w:rPr>
              <w:del w:id="149" w:author="单怡萍" w:date="2014-07-08T15:28:00Z"/>
              <w:rFonts w:hAnsi="宋体"/>
            </w:rPr>
          </w:rPrChange>
        </w:rPr>
        <w:pPrChange w:id="150" w:author="朱君萍" w:date="2014-07-08T15:48:00Z">
          <w:pPr>
            <w:pStyle w:val="a3"/>
            <w:ind w:firstLineChars="200" w:firstLine="420"/>
          </w:pPr>
        </w:pPrChange>
      </w:pPr>
      <w:del w:id="151" w:author="单怡萍" w:date="2014-07-08T15:28:00Z">
        <w:r w:rsidRPr="00083673" w:rsidDel="00ED355E">
          <w:rPr>
            <w:rFonts w:hAnsi="宋体" w:hint="eastAsia"/>
            <w:sz w:val="24"/>
            <w:szCs w:val="24"/>
            <w:rPrChange w:id="152" w:author="朱君萍" w:date="2014-07-08T15:48:00Z">
              <w:rPr>
                <w:rFonts w:hAnsi="宋体" w:hint="eastAsia"/>
              </w:rPr>
            </w:rPrChange>
          </w:rPr>
          <w:delText>2.博士研究生达到下列要求予以一定奖励：</w:delText>
        </w:r>
      </w:del>
    </w:p>
    <w:p w:rsidR="001F7A12" w:rsidRPr="00083673" w:rsidDel="00ED355E" w:rsidRDefault="001F7A12" w:rsidP="00083673">
      <w:pPr>
        <w:pStyle w:val="a3"/>
        <w:spacing w:line="360" w:lineRule="auto"/>
        <w:ind w:firstLineChars="200" w:firstLine="480"/>
        <w:rPr>
          <w:del w:id="153" w:author="单怡萍" w:date="2014-07-08T15:28:00Z"/>
          <w:rFonts w:hAnsi="宋体"/>
          <w:sz w:val="24"/>
          <w:szCs w:val="24"/>
          <w:rPrChange w:id="154" w:author="朱君萍" w:date="2014-07-08T15:48:00Z">
            <w:rPr>
              <w:del w:id="155" w:author="单怡萍" w:date="2014-07-08T15:28:00Z"/>
              <w:rFonts w:hAnsi="宋体"/>
            </w:rPr>
          </w:rPrChange>
        </w:rPr>
        <w:pPrChange w:id="156" w:author="朱君萍" w:date="2014-07-08T15:48:00Z">
          <w:pPr>
            <w:pStyle w:val="a3"/>
            <w:ind w:firstLineChars="200" w:firstLine="420"/>
          </w:pPr>
        </w:pPrChange>
      </w:pPr>
      <w:del w:id="157" w:author="单怡萍" w:date="2014-07-08T15:28:00Z">
        <w:r w:rsidRPr="00083673" w:rsidDel="00ED355E">
          <w:rPr>
            <w:rFonts w:hAnsi="宋体" w:hint="eastAsia"/>
            <w:sz w:val="24"/>
            <w:szCs w:val="24"/>
            <w:rPrChange w:id="158" w:author="朱君萍" w:date="2014-07-08T15:48:00Z">
              <w:rPr>
                <w:rFonts w:hAnsi="宋体" w:hint="eastAsia"/>
              </w:rPr>
            </w:rPrChange>
          </w:rPr>
          <w:delText>(1)凡课程考试平均成绩在85分以上，科研成果显著，在公开刊物上独立发表过专业或相近专业10篇以上学术论文者，可申报专项奖学金。</w:delText>
        </w:r>
      </w:del>
    </w:p>
    <w:p w:rsidR="001F7A12" w:rsidRPr="00083673" w:rsidDel="00ED355E" w:rsidRDefault="001F7A12" w:rsidP="00083673">
      <w:pPr>
        <w:pStyle w:val="a3"/>
        <w:spacing w:line="360" w:lineRule="auto"/>
        <w:ind w:firstLineChars="200" w:firstLine="480"/>
        <w:rPr>
          <w:del w:id="159" w:author="单怡萍" w:date="2014-07-08T15:28:00Z"/>
          <w:rFonts w:hAnsi="宋体"/>
          <w:sz w:val="24"/>
          <w:szCs w:val="24"/>
          <w:rPrChange w:id="160" w:author="朱君萍" w:date="2014-07-08T15:48:00Z">
            <w:rPr>
              <w:del w:id="161" w:author="单怡萍" w:date="2014-07-08T15:28:00Z"/>
              <w:rFonts w:hAnsi="宋体"/>
            </w:rPr>
          </w:rPrChange>
        </w:rPr>
        <w:pPrChange w:id="162" w:author="朱君萍" w:date="2014-07-08T15:48:00Z">
          <w:pPr>
            <w:pStyle w:val="a3"/>
            <w:ind w:firstLineChars="200" w:firstLine="420"/>
          </w:pPr>
        </w:pPrChange>
      </w:pPr>
      <w:del w:id="163" w:author="单怡萍" w:date="2014-07-08T15:28:00Z">
        <w:r w:rsidRPr="00083673" w:rsidDel="00ED355E">
          <w:rPr>
            <w:rFonts w:hAnsi="宋体" w:hint="eastAsia"/>
            <w:sz w:val="24"/>
            <w:szCs w:val="24"/>
            <w:rPrChange w:id="164" w:author="朱君萍" w:date="2014-07-08T15:48:00Z">
              <w:rPr>
                <w:rFonts w:hAnsi="宋体" w:hint="eastAsia"/>
              </w:rPr>
            </w:rPrChange>
          </w:rPr>
          <w:delText>(2)凡课程考试平均成绩在80分以上，在公开刊物上独立发表过专业或相近专业5篇以上学术论文者，可申报优秀奖学金；</w:delText>
        </w:r>
      </w:del>
    </w:p>
    <w:p w:rsidR="001F7A12" w:rsidRPr="00083673" w:rsidDel="00ED355E" w:rsidRDefault="001F7A12" w:rsidP="00083673">
      <w:pPr>
        <w:pStyle w:val="a3"/>
        <w:spacing w:line="360" w:lineRule="auto"/>
        <w:ind w:firstLineChars="200" w:firstLine="480"/>
        <w:rPr>
          <w:del w:id="165" w:author="单怡萍" w:date="2014-07-08T15:28:00Z"/>
          <w:rFonts w:hAnsi="宋体"/>
          <w:sz w:val="24"/>
          <w:szCs w:val="24"/>
          <w:rPrChange w:id="166" w:author="朱君萍" w:date="2014-07-08T15:48:00Z">
            <w:rPr>
              <w:del w:id="167" w:author="单怡萍" w:date="2014-07-08T15:28:00Z"/>
              <w:rFonts w:hAnsi="宋体"/>
            </w:rPr>
          </w:rPrChange>
        </w:rPr>
        <w:pPrChange w:id="168" w:author="朱君萍" w:date="2014-07-08T15:48:00Z">
          <w:pPr>
            <w:pStyle w:val="a3"/>
            <w:ind w:firstLineChars="200" w:firstLine="420"/>
          </w:pPr>
        </w:pPrChange>
      </w:pPr>
      <w:del w:id="169" w:author="单怡萍" w:date="2014-07-08T15:28:00Z">
        <w:r w:rsidRPr="00083673" w:rsidDel="00ED355E">
          <w:rPr>
            <w:rFonts w:hAnsi="宋体" w:hint="eastAsia"/>
            <w:sz w:val="24"/>
            <w:szCs w:val="24"/>
            <w:rPrChange w:id="170" w:author="朱君萍" w:date="2014-07-08T15:48:00Z">
              <w:rPr>
                <w:rFonts w:hAnsi="宋体" w:hint="eastAsia"/>
              </w:rPr>
            </w:rPrChange>
          </w:rPr>
          <w:delText>各院系所可根据上述原则，结合本院系(所)实际情况，评定奖学金。</w:delText>
        </w:r>
      </w:del>
    </w:p>
    <w:p w:rsidR="001F7A12" w:rsidRPr="00083673" w:rsidRDefault="00ED355E" w:rsidP="00083673">
      <w:pPr>
        <w:pStyle w:val="a3"/>
        <w:spacing w:line="360" w:lineRule="auto"/>
        <w:ind w:firstLineChars="200" w:firstLine="480"/>
        <w:rPr>
          <w:rFonts w:hAnsi="宋体"/>
          <w:sz w:val="24"/>
          <w:szCs w:val="24"/>
          <w:rPrChange w:id="171" w:author="朱君萍" w:date="2014-07-08T15:48:00Z">
            <w:rPr>
              <w:rFonts w:hAnsi="宋体"/>
            </w:rPr>
          </w:rPrChange>
        </w:rPr>
        <w:pPrChange w:id="172" w:author="朱君萍" w:date="2014-07-08T15:48:00Z">
          <w:pPr>
            <w:pStyle w:val="a3"/>
            <w:ind w:firstLineChars="200" w:firstLine="420"/>
          </w:pPr>
        </w:pPrChange>
      </w:pPr>
      <w:del w:id="173" w:author="单怡萍" w:date="2014-07-08T15:28:00Z">
        <w:r w:rsidRPr="00083673" w:rsidDel="00ED355E">
          <w:rPr>
            <w:rFonts w:hAnsi="宋体" w:hint="eastAsia"/>
            <w:sz w:val="24"/>
            <w:szCs w:val="24"/>
            <w:rPrChange w:id="174" w:author="朱君萍" w:date="2014-07-08T15:48:00Z">
              <w:rPr>
                <w:rFonts w:hAnsi="宋体" w:hint="eastAsia"/>
              </w:rPr>
            </w:rPrChange>
          </w:rPr>
          <w:delText>3</w:delText>
        </w:r>
      </w:del>
      <w:ins w:id="175" w:author="单怡萍" w:date="2014-07-08T15:28:00Z">
        <w:r w:rsidRPr="00083673">
          <w:rPr>
            <w:rFonts w:hAnsi="宋体" w:hint="eastAsia"/>
            <w:sz w:val="24"/>
            <w:szCs w:val="24"/>
            <w:rPrChange w:id="176" w:author="朱君萍" w:date="2014-07-08T15:48:00Z">
              <w:rPr>
                <w:rFonts w:hAnsi="宋体" w:hint="eastAsia"/>
              </w:rPr>
            </w:rPrChange>
          </w:rPr>
          <w:t>2</w:t>
        </w:r>
      </w:ins>
      <w:r w:rsidR="001F7A12" w:rsidRPr="00083673">
        <w:rPr>
          <w:rFonts w:hAnsi="宋体" w:hint="eastAsia"/>
          <w:sz w:val="24"/>
          <w:szCs w:val="24"/>
          <w:rPrChange w:id="177" w:author="朱君萍" w:date="2014-07-08T15:48:00Z">
            <w:rPr>
              <w:rFonts w:hAnsi="宋体" w:hint="eastAsia"/>
            </w:rPr>
          </w:rPrChange>
        </w:rPr>
        <w:t>.有下列情况之一者，不得进入论文工作阶段，并根据“上海财经大学研究生学籍管理规定”酌情处理：(1)</w:t>
      </w:r>
      <w:ins w:id="178" w:author="单怡萍" w:date="2014-07-08T15:28:00Z">
        <w:r w:rsidRPr="00083673">
          <w:rPr>
            <w:rFonts w:hAnsi="宋体" w:hint="eastAsia"/>
            <w:sz w:val="24"/>
            <w:szCs w:val="24"/>
            <w:rPrChange w:id="179" w:author="朱君萍" w:date="2014-07-08T15:48:00Z">
              <w:rPr>
                <w:rFonts w:hAnsi="宋体" w:hint="eastAsia"/>
              </w:rPr>
            </w:rPrChange>
          </w:rPr>
          <w:t xml:space="preserve"> 考试作弊者</w:t>
        </w:r>
      </w:ins>
      <w:del w:id="180" w:author="单怡萍" w:date="2014-07-08T15:28:00Z">
        <w:r w:rsidR="001F7A12" w:rsidRPr="00083673" w:rsidDel="00ED355E">
          <w:rPr>
            <w:rFonts w:hAnsi="宋体" w:hint="eastAsia"/>
            <w:sz w:val="24"/>
            <w:szCs w:val="24"/>
            <w:rPrChange w:id="181" w:author="朱君萍" w:date="2014-07-08T15:48:00Z">
              <w:rPr>
                <w:rFonts w:hAnsi="宋体" w:hint="eastAsia"/>
              </w:rPr>
            </w:rPrChange>
          </w:rPr>
          <w:delText>必修课程考试有一门补考者</w:delText>
        </w:r>
      </w:del>
      <w:r w:rsidR="001F7A12" w:rsidRPr="00083673">
        <w:rPr>
          <w:rFonts w:hAnsi="宋体" w:hint="eastAsia"/>
          <w:sz w:val="24"/>
          <w:szCs w:val="24"/>
          <w:rPrChange w:id="182" w:author="朱君萍" w:date="2014-07-08T15:48:00Z">
            <w:rPr>
              <w:rFonts w:hAnsi="宋体" w:hint="eastAsia"/>
            </w:rPr>
          </w:rPrChange>
        </w:rPr>
        <w:t>；(2)</w:t>
      </w:r>
      <w:ins w:id="183" w:author="单怡萍" w:date="2014-07-08T15:28:00Z">
        <w:r w:rsidRPr="00083673">
          <w:rPr>
            <w:rFonts w:hAnsi="宋体" w:hint="eastAsia"/>
            <w:sz w:val="24"/>
            <w:szCs w:val="24"/>
            <w:rPrChange w:id="184" w:author="朱君萍" w:date="2014-07-08T15:48:00Z">
              <w:rPr>
                <w:rFonts w:hAnsi="宋体" w:hint="eastAsia"/>
              </w:rPr>
            </w:rPrChange>
          </w:rPr>
          <w:t xml:space="preserve"> 在一学期内，事假累计超过一个月，旷课累计达24课时，擅自离校达一周以上(包括寒暑假后开学不注册)者；</w:t>
        </w:r>
      </w:ins>
      <w:del w:id="185" w:author="单怡萍" w:date="2014-07-08T15:28:00Z">
        <w:r w:rsidR="001F7A12" w:rsidRPr="00083673" w:rsidDel="00ED355E">
          <w:rPr>
            <w:rFonts w:hAnsi="宋体" w:hint="eastAsia"/>
            <w:sz w:val="24"/>
            <w:szCs w:val="24"/>
            <w:rPrChange w:id="186" w:author="朱君萍" w:date="2014-07-08T15:48:00Z">
              <w:rPr>
                <w:rFonts w:hAnsi="宋体" w:hint="eastAsia"/>
              </w:rPr>
            </w:rPrChange>
          </w:rPr>
          <w:delText>无故不参加考试，或考试作弊者；</w:delText>
        </w:r>
      </w:del>
      <w:r w:rsidR="001F7A12" w:rsidRPr="00083673">
        <w:rPr>
          <w:rFonts w:hAnsi="宋体" w:hint="eastAsia"/>
          <w:sz w:val="24"/>
          <w:szCs w:val="24"/>
          <w:rPrChange w:id="187" w:author="朱君萍" w:date="2014-07-08T15:48:00Z">
            <w:rPr>
              <w:rFonts w:hAnsi="宋体" w:hint="eastAsia"/>
            </w:rPr>
          </w:rPrChange>
        </w:rPr>
        <w:t>(3)</w:t>
      </w:r>
      <w:ins w:id="188" w:author="单怡萍" w:date="2014-07-08T15:28:00Z">
        <w:r w:rsidRPr="00083673">
          <w:rPr>
            <w:rFonts w:hAnsi="宋体" w:hint="eastAsia"/>
            <w:sz w:val="24"/>
            <w:szCs w:val="24"/>
            <w:rPrChange w:id="189" w:author="朱君萍" w:date="2014-07-08T15:48:00Z">
              <w:rPr>
                <w:rFonts w:hAnsi="宋体" w:hint="eastAsia"/>
              </w:rPr>
            </w:rPrChange>
          </w:rPr>
          <w:t xml:space="preserve"> 课程成绩合格，但科研能力很差，或因其他原因，不宜继续培养者。</w:t>
        </w:r>
        <w:r w:rsidRPr="00083673" w:rsidDel="00ED355E">
          <w:rPr>
            <w:rFonts w:hAnsi="宋体" w:hint="eastAsia"/>
            <w:sz w:val="24"/>
            <w:szCs w:val="24"/>
            <w:rPrChange w:id="190" w:author="朱君萍" w:date="2014-07-08T15:48:00Z">
              <w:rPr>
                <w:rFonts w:hAnsi="宋体" w:hint="eastAsia"/>
              </w:rPr>
            </w:rPrChange>
          </w:rPr>
          <w:t xml:space="preserve"> </w:t>
        </w:r>
      </w:ins>
      <w:del w:id="191" w:author="单怡萍" w:date="2014-07-08T15:28:00Z">
        <w:r w:rsidR="001F7A12" w:rsidRPr="00083673" w:rsidDel="00ED355E">
          <w:rPr>
            <w:rFonts w:hAnsi="宋体" w:hint="eastAsia"/>
            <w:sz w:val="24"/>
            <w:szCs w:val="24"/>
            <w:rPrChange w:id="192" w:author="朱君萍" w:date="2014-07-08T15:48:00Z">
              <w:rPr>
                <w:rFonts w:hAnsi="宋体" w:hint="eastAsia"/>
              </w:rPr>
            </w:rPrChange>
          </w:rPr>
          <w:delText>在一学期内，事假累计超过一个月，旷课累计达24课时，擅自离校达一周以上(包括寒暑假后开学不注册)者；</w:delText>
        </w:r>
      </w:del>
      <w:del w:id="193" w:author="单怡萍" w:date="2014-07-08T15:29:00Z">
        <w:r w:rsidR="001F7A12" w:rsidRPr="00083673" w:rsidDel="00ED355E">
          <w:rPr>
            <w:rFonts w:hAnsi="宋体" w:hint="eastAsia"/>
            <w:sz w:val="24"/>
            <w:szCs w:val="24"/>
            <w:rPrChange w:id="194" w:author="朱君萍" w:date="2014-07-08T15:48:00Z">
              <w:rPr>
                <w:rFonts w:hAnsi="宋体" w:hint="eastAsia"/>
              </w:rPr>
            </w:rPrChange>
          </w:rPr>
          <w:delText>(4)</w:delText>
        </w:r>
      </w:del>
      <w:del w:id="195" w:author="单怡萍" w:date="2014-07-08T15:28:00Z">
        <w:r w:rsidR="001F7A12" w:rsidRPr="00083673" w:rsidDel="00ED355E">
          <w:rPr>
            <w:rFonts w:hAnsi="宋体" w:hint="eastAsia"/>
            <w:sz w:val="24"/>
            <w:szCs w:val="24"/>
            <w:rPrChange w:id="196" w:author="朱君萍" w:date="2014-07-08T15:48:00Z">
              <w:rPr>
                <w:rFonts w:hAnsi="宋体" w:hint="eastAsia"/>
              </w:rPr>
            </w:rPrChange>
          </w:rPr>
          <w:delText>课程成绩合格，但科研能力很差，或因其他原因，不宜继续培养者。</w:delText>
        </w:r>
      </w:del>
    </w:p>
    <w:p w:rsidR="00283834" w:rsidRDefault="001F7A12" w:rsidP="00083673">
      <w:pPr>
        <w:pStyle w:val="a3"/>
        <w:spacing w:line="360" w:lineRule="auto"/>
        <w:pPrChange w:id="197" w:author="朱君萍" w:date="2014-07-08T15:48:00Z">
          <w:pPr/>
        </w:pPrChange>
      </w:pPr>
      <w:bookmarkStart w:id="198" w:name="_GoBack"/>
      <w:bookmarkEnd w:id="198"/>
      <w:del w:id="199" w:author="朱君萍" w:date="2014-07-08T15:48:00Z">
        <w:r w:rsidRPr="00083673" w:rsidDel="00083673">
          <w:rPr>
            <w:color w:val="FF0000"/>
            <w:sz w:val="24"/>
            <w:szCs w:val="24"/>
            <w:rPrChange w:id="200" w:author="朱君萍" w:date="2014-07-08T15:48:00Z">
              <w:rPr>
                <w:color w:val="FF0000"/>
              </w:rPr>
            </w:rPrChange>
          </w:rPr>
          <w:br w:type="page"/>
        </w:r>
      </w:del>
    </w:p>
    <w:sectPr w:rsidR="00283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04" w:rsidRDefault="00AE4304" w:rsidP="008D480C">
      <w:r>
        <w:separator/>
      </w:r>
    </w:p>
  </w:endnote>
  <w:endnote w:type="continuationSeparator" w:id="0">
    <w:p w:rsidR="00AE4304" w:rsidRDefault="00AE4304" w:rsidP="008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04" w:rsidRDefault="00AE4304" w:rsidP="008D480C">
      <w:r>
        <w:separator/>
      </w:r>
    </w:p>
  </w:footnote>
  <w:footnote w:type="continuationSeparator" w:id="0">
    <w:p w:rsidR="00AE4304" w:rsidRDefault="00AE4304" w:rsidP="008D48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君萍">
    <w15:presenceInfo w15:providerId="None" w15:userId="朱君萍"/>
  </w15:person>
  <w15:person w15:author="单怡萍">
    <w15:presenceInfo w15:providerId="None" w15:userId="单怡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12"/>
    <w:rsid w:val="00027CDD"/>
    <w:rsid w:val="00075905"/>
    <w:rsid w:val="00083673"/>
    <w:rsid w:val="000D06CD"/>
    <w:rsid w:val="000D6121"/>
    <w:rsid w:val="000E6EA3"/>
    <w:rsid w:val="00151CD8"/>
    <w:rsid w:val="00152948"/>
    <w:rsid w:val="0016115F"/>
    <w:rsid w:val="00175F1B"/>
    <w:rsid w:val="00191571"/>
    <w:rsid w:val="001B63D3"/>
    <w:rsid w:val="001B6F88"/>
    <w:rsid w:val="001C632F"/>
    <w:rsid w:val="001D59DB"/>
    <w:rsid w:val="001F738D"/>
    <w:rsid w:val="001F7A12"/>
    <w:rsid w:val="00207156"/>
    <w:rsid w:val="00212B2E"/>
    <w:rsid w:val="002168C5"/>
    <w:rsid w:val="002214D8"/>
    <w:rsid w:val="00221EC7"/>
    <w:rsid w:val="002357D6"/>
    <w:rsid w:val="002646F8"/>
    <w:rsid w:val="00283834"/>
    <w:rsid w:val="002859A4"/>
    <w:rsid w:val="00286774"/>
    <w:rsid w:val="002944B4"/>
    <w:rsid w:val="002C2387"/>
    <w:rsid w:val="002F4519"/>
    <w:rsid w:val="0030430C"/>
    <w:rsid w:val="00325231"/>
    <w:rsid w:val="00361709"/>
    <w:rsid w:val="00362068"/>
    <w:rsid w:val="003669C4"/>
    <w:rsid w:val="00381487"/>
    <w:rsid w:val="00391A81"/>
    <w:rsid w:val="003930D1"/>
    <w:rsid w:val="003973A7"/>
    <w:rsid w:val="003B1A96"/>
    <w:rsid w:val="003B42F2"/>
    <w:rsid w:val="003F677B"/>
    <w:rsid w:val="00402218"/>
    <w:rsid w:val="00436D00"/>
    <w:rsid w:val="004541D9"/>
    <w:rsid w:val="00463796"/>
    <w:rsid w:val="004716E4"/>
    <w:rsid w:val="004726AD"/>
    <w:rsid w:val="004771B2"/>
    <w:rsid w:val="004973DC"/>
    <w:rsid w:val="004B4D15"/>
    <w:rsid w:val="004D6CCF"/>
    <w:rsid w:val="00514807"/>
    <w:rsid w:val="00525B67"/>
    <w:rsid w:val="0053322B"/>
    <w:rsid w:val="00540EAD"/>
    <w:rsid w:val="005551B4"/>
    <w:rsid w:val="00570947"/>
    <w:rsid w:val="00586F68"/>
    <w:rsid w:val="005B7CA2"/>
    <w:rsid w:val="005C133A"/>
    <w:rsid w:val="005D219D"/>
    <w:rsid w:val="005E0661"/>
    <w:rsid w:val="005E20F9"/>
    <w:rsid w:val="005E6050"/>
    <w:rsid w:val="00602834"/>
    <w:rsid w:val="00612CB6"/>
    <w:rsid w:val="0062430C"/>
    <w:rsid w:val="00627C3A"/>
    <w:rsid w:val="00634DB2"/>
    <w:rsid w:val="00637896"/>
    <w:rsid w:val="00640707"/>
    <w:rsid w:val="00645327"/>
    <w:rsid w:val="0065022D"/>
    <w:rsid w:val="00653E86"/>
    <w:rsid w:val="0066563A"/>
    <w:rsid w:val="00674273"/>
    <w:rsid w:val="00682F73"/>
    <w:rsid w:val="006A4902"/>
    <w:rsid w:val="006D5A6C"/>
    <w:rsid w:val="00706D01"/>
    <w:rsid w:val="007261B0"/>
    <w:rsid w:val="00737608"/>
    <w:rsid w:val="00760C78"/>
    <w:rsid w:val="007814AF"/>
    <w:rsid w:val="0078166F"/>
    <w:rsid w:val="00782B82"/>
    <w:rsid w:val="00787AEF"/>
    <w:rsid w:val="0079526B"/>
    <w:rsid w:val="007B43D1"/>
    <w:rsid w:val="007C4DE5"/>
    <w:rsid w:val="007D1DD6"/>
    <w:rsid w:val="007D3CC2"/>
    <w:rsid w:val="007D5A80"/>
    <w:rsid w:val="00813823"/>
    <w:rsid w:val="0081727E"/>
    <w:rsid w:val="0084040F"/>
    <w:rsid w:val="00857034"/>
    <w:rsid w:val="00894FC8"/>
    <w:rsid w:val="00897422"/>
    <w:rsid w:val="008A2633"/>
    <w:rsid w:val="008A7EBD"/>
    <w:rsid w:val="008C20AA"/>
    <w:rsid w:val="008C57F0"/>
    <w:rsid w:val="008D480C"/>
    <w:rsid w:val="008F0939"/>
    <w:rsid w:val="00901051"/>
    <w:rsid w:val="00905CCB"/>
    <w:rsid w:val="00906C3F"/>
    <w:rsid w:val="009352F3"/>
    <w:rsid w:val="0095008F"/>
    <w:rsid w:val="009663D1"/>
    <w:rsid w:val="0099026B"/>
    <w:rsid w:val="00991F0B"/>
    <w:rsid w:val="009A29B5"/>
    <w:rsid w:val="009B50A5"/>
    <w:rsid w:val="009D71D7"/>
    <w:rsid w:val="00A0586A"/>
    <w:rsid w:val="00A12778"/>
    <w:rsid w:val="00A33F8F"/>
    <w:rsid w:val="00A4563B"/>
    <w:rsid w:val="00A55985"/>
    <w:rsid w:val="00A723A9"/>
    <w:rsid w:val="00A96DEB"/>
    <w:rsid w:val="00AA5E7D"/>
    <w:rsid w:val="00AE4304"/>
    <w:rsid w:val="00AE52CB"/>
    <w:rsid w:val="00AF3006"/>
    <w:rsid w:val="00AF46D1"/>
    <w:rsid w:val="00AF64D2"/>
    <w:rsid w:val="00B01A02"/>
    <w:rsid w:val="00B11240"/>
    <w:rsid w:val="00B36469"/>
    <w:rsid w:val="00B50A65"/>
    <w:rsid w:val="00B513A4"/>
    <w:rsid w:val="00B53FF2"/>
    <w:rsid w:val="00B625D1"/>
    <w:rsid w:val="00B62FB3"/>
    <w:rsid w:val="00B8146B"/>
    <w:rsid w:val="00B85010"/>
    <w:rsid w:val="00BB46C5"/>
    <w:rsid w:val="00BB7D5E"/>
    <w:rsid w:val="00BC7F50"/>
    <w:rsid w:val="00C03CED"/>
    <w:rsid w:val="00C0634E"/>
    <w:rsid w:val="00C262C1"/>
    <w:rsid w:val="00C52289"/>
    <w:rsid w:val="00C745F4"/>
    <w:rsid w:val="00C80A8B"/>
    <w:rsid w:val="00C81F65"/>
    <w:rsid w:val="00C94241"/>
    <w:rsid w:val="00C94391"/>
    <w:rsid w:val="00CA1A3A"/>
    <w:rsid w:val="00CB666F"/>
    <w:rsid w:val="00CB791C"/>
    <w:rsid w:val="00CD4DDE"/>
    <w:rsid w:val="00CD6DE1"/>
    <w:rsid w:val="00CE063C"/>
    <w:rsid w:val="00CE264C"/>
    <w:rsid w:val="00CE4287"/>
    <w:rsid w:val="00CE7D32"/>
    <w:rsid w:val="00D54F07"/>
    <w:rsid w:val="00D65A47"/>
    <w:rsid w:val="00D84E5B"/>
    <w:rsid w:val="00DA4142"/>
    <w:rsid w:val="00DB2B93"/>
    <w:rsid w:val="00DB7C19"/>
    <w:rsid w:val="00DC69FD"/>
    <w:rsid w:val="00DD6E52"/>
    <w:rsid w:val="00DE1E7E"/>
    <w:rsid w:val="00DE79D5"/>
    <w:rsid w:val="00DF2D53"/>
    <w:rsid w:val="00E12B98"/>
    <w:rsid w:val="00E135B2"/>
    <w:rsid w:val="00E16C66"/>
    <w:rsid w:val="00E1755D"/>
    <w:rsid w:val="00E30B24"/>
    <w:rsid w:val="00E36A12"/>
    <w:rsid w:val="00E64B8A"/>
    <w:rsid w:val="00E724A4"/>
    <w:rsid w:val="00E75C61"/>
    <w:rsid w:val="00E7672A"/>
    <w:rsid w:val="00E77182"/>
    <w:rsid w:val="00E86B4C"/>
    <w:rsid w:val="00E9113D"/>
    <w:rsid w:val="00E932D4"/>
    <w:rsid w:val="00EC20C2"/>
    <w:rsid w:val="00EC545F"/>
    <w:rsid w:val="00ED355E"/>
    <w:rsid w:val="00ED74D7"/>
    <w:rsid w:val="00EE3871"/>
    <w:rsid w:val="00EF3D92"/>
    <w:rsid w:val="00F00214"/>
    <w:rsid w:val="00F12E2B"/>
    <w:rsid w:val="00F16936"/>
    <w:rsid w:val="00F20C0A"/>
    <w:rsid w:val="00F341BB"/>
    <w:rsid w:val="00F93C22"/>
    <w:rsid w:val="00FA6670"/>
    <w:rsid w:val="00FB48D1"/>
    <w:rsid w:val="00FD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D21CD-77AE-4857-A311-9A8083C8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A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F7A12"/>
    <w:rPr>
      <w:rFonts w:ascii="宋体" w:hAnsi="Courier New"/>
      <w:szCs w:val="20"/>
    </w:rPr>
  </w:style>
  <w:style w:type="character" w:customStyle="1" w:styleId="Char">
    <w:name w:val="纯文本 Char"/>
    <w:basedOn w:val="a0"/>
    <w:link w:val="a3"/>
    <w:rsid w:val="001F7A12"/>
    <w:rPr>
      <w:rFonts w:ascii="宋体" w:eastAsia="宋体" w:hAnsi="Courier New" w:cs="Times New Roman"/>
      <w:szCs w:val="20"/>
    </w:rPr>
  </w:style>
  <w:style w:type="paragraph" w:styleId="a4">
    <w:name w:val="header"/>
    <w:basedOn w:val="a"/>
    <w:link w:val="Char0"/>
    <w:uiPriority w:val="99"/>
    <w:unhideWhenUsed/>
    <w:rsid w:val="008D48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480C"/>
    <w:rPr>
      <w:rFonts w:ascii="Times New Roman" w:eastAsia="宋体" w:hAnsi="Times New Roman" w:cs="Times New Roman"/>
      <w:sz w:val="18"/>
      <w:szCs w:val="18"/>
    </w:rPr>
  </w:style>
  <w:style w:type="paragraph" w:styleId="a5">
    <w:name w:val="footer"/>
    <w:basedOn w:val="a"/>
    <w:link w:val="Char1"/>
    <w:uiPriority w:val="99"/>
    <w:unhideWhenUsed/>
    <w:rsid w:val="008D480C"/>
    <w:pPr>
      <w:tabs>
        <w:tab w:val="center" w:pos="4153"/>
        <w:tab w:val="right" w:pos="8306"/>
      </w:tabs>
      <w:snapToGrid w:val="0"/>
      <w:jc w:val="left"/>
    </w:pPr>
    <w:rPr>
      <w:sz w:val="18"/>
      <w:szCs w:val="18"/>
    </w:rPr>
  </w:style>
  <w:style w:type="character" w:customStyle="1" w:styleId="Char1">
    <w:name w:val="页脚 Char"/>
    <w:basedOn w:val="a0"/>
    <w:link w:val="a5"/>
    <w:uiPriority w:val="99"/>
    <w:rsid w:val="008D480C"/>
    <w:rPr>
      <w:rFonts w:ascii="Times New Roman" w:eastAsia="宋体" w:hAnsi="Times New Roman" w:cs="Times New Roman"/>
      <w:sz w:val="18"/>
      <w:szCs w:val="18"/>
    </w:rPr>
  </w:style>
  <w:style w:type="paragraph" w:styleId="a6">
    <w:name w:val="Revision"/>
    <w:hidden/>
    <w:uiPriority w:val="99"/>
    <w:semiHidden/>
    <w:rsid w:val="008D480C"/>
    <w:rPr>
      <w:rFonts w:ascii="Times New Roman" w:eastAsia="宋体" w:hAnsi="Times New Roman" w:cs="Times New Roman"/>
      <w:szCs w:val="24"/>
    </w:rPr>
  </w:style>
  <w:style w:type="paragraph" w:styleId="a7">
    <w:name w:val="Balloon Text"/>
    <w:basedOn w:val="a"/>
    <w:link w:val="Char2"/>
    <w:uiPriority w:val="99"/>
    <w:semiHidden/>
    <w:unhideWhenUsed/>
    <w:rsid w:val="008D480C"/>
    <w:rPr>
      <w:sz w:val="18"/>
      <w:szCs w:val="18"/>
    </w:rPr>
  </w:style>
  <w:style w:type="character" w:customStyle="1" w:styleId="Char2">
    <w:name w:val="批注框文本 Char"/>
    <w:basedOn w:val="a0"/>
    <w:link w:val="a7"/>
    <w:uiPriority w:val="99"/>
    <w:semiHidden/>
    <w:rsid w:val="008D48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单怡萍</dc:creator>
  <cp:keywords/>
  <dc:description/>
  <cp:lastModifiedBy>朱君萍</cp:lastModifiedBy>
  <cp:revision>2</cp:revision>
  <dcterms:created xsi:type="dcterms:W3CDTF">2014-07-08T07:48:00Z</dcterms:created>
  <dcterms:modified xsi:type="dcterms:W3CDTF">2014-07-08T07:48:00Z</dcterms:modified>
</cp:coreProperties>
</file>